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D" w:rsidRDefault="00D3606D" w:rsidP="00E31131">
      <w:pPr>
        <w:pStyle w:val="Kop2"/>
        <w:rPr>
          <w:b/>
        </w:rPr>
      </w:pPr>
      <w:r>
        <w:rPr>
          <w:b/>
        </w:rPr>
        <w:t>Cursus</w:t>
      </w:r>
    </w:p>
    <w:p w:rsidR="00D3606D" w:rsidRDefault="00D3606D" w:rsidP="00E31131">
      <w:pPr>
        <w:jc w:val="center"/>
      </w:pPr>
    </w:p>
    <w:p w:rsidR="00D3606D" w:rsidRDefault="00D3606D" w:rsidP="00E31131">
      <w:pPr>
        <w:jc w:val="center"/>
      </w:pPr>
    </w:p>
    <w:p w:rsidR="00D3606D" w:rsidRDefault="00D3606D" w:rsidP="00E31131">
      <w:pPr>
        <w:jc w:val="center"/>
      </w:pPr>
    </w:p>
    <w:p w:rsidR="00D3606D" w:rsidRDefault="00D3606D" w:rsidP="00E31131">
      <w:pPr>
        <w:jc w:val="center"/>
      </w:pPr>
    </w:p>
    <w:p w:rsidR="00D3606D" w:rsidRDefault="00174F1B" w:rsidP="00E3113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104140</wp:posOffset>
                </wp:positionV>
                <wp:extent cx="6286500" cy="5715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571500"/>
                        </a:xfrm>
                        <a:prstGeom prst="rect">
                          <a:avLst/>
                        </a:prstGeom>
                        <a:extLst>
                          <a:ext uri="{AF507438-7753-43E0-B8FC-AC1667EBCBE1}">
                            <a14:hiddenEffects xmlns:a14="http://schemas.microsoft.com/office/drawing/2010/main">
                              <a:effectLst/>
                            </a14:hiddenEffects>
                          </a:ext>
                        </a:extLst>
                      </wps:spPr>
                      <wps:txbx>
                        <w:txbxContent>
                          <w:p w:rsidR="00E77F3B" w:rsidRDefault="00E77F3B" w:rsidP="00174F1B">
                            <w:pPr>
                              <w:pStyle w:val="Norma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Cognitief Gedragstherapeutisch Werker</w:t>
                            </w:r>
                          </w:p>
                        </w:txbxContent>
                      </wps:txbx>
                      <wps:bodyPr spcFirstLastPara="1" wrap="square" numCol="1" fromWordArt="1">
                        <a:prstTxWarp prst="textArchUp">
                          <a:avLst>
                            <a:gd name="adj" fmla="val 10846818"/>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8pt;margin-top:8.2pt;width:4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" filled="f" stroked="f">
                <o:lock v:ext="edit" shapetype="t"/>
                <v:textbox style="mso-fit-shape-to-text:t">
                  <w:txbxContent>
                    <w:p w:rsidR="00E77F3B" w:rsidRDefault="00E77F3B" w:rsidP="00174F1B">
                      <w:pPr>
                        <w:pStyle w:val="Norma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Cognitief Gedragstherapeutisch Werker</w:t>
                      </w:r>
                    </w:p>
                  </w:txbxContent>
                </v:textbox>
              </v:shape>
            </w:pict>
          </mc:Fallback>
        </mc:AlternateContent>
      </w:r>
    </w:p>
    <w:p w:rsidR="00D3606D" w:rsidRDefault="00D3606D" w:rsidP="00E31131">
      <w:pPr>
        <w:jc w:val="center"/>
      </w:pPr>
    </w:p>
    <w:p w:rsidR="00D3606D" w:rsidRDefault="00D3606D" w:rsidP="00E31131">
      <w:pPr>
        <w:jc w:val="center"/>
      </w:pPr>
    </w:p>
    <w:p w:rsidR="00D3606D" w:rsidRDefault="00D3606D" w:rsidP="00E31131">
      <w:pPr>
        <w:jc w:val="center"/>
      </w:pPr>
    </w:p>
    <w:p w:rsidR="00D3606D" w:rsidRDefault="00D3606D" w:rsidP="00E31131">
      <w:pPr>
        <w:jc w:val="center"/>
      </w:pPr>
    </w:p>
    <w:p w:rsidR="00D3606D" w:rsidRPr="00240FB2" w:rsidRDefault="00D3606D" w:rsidP="00E31131">
      <w:pPr>
        <w:pStyle w:val="Kop3"/>
        <w:rPr>
          <w:sz w:val="48"/>
          <w:szCs w:val="48"/>
        </w:rPr>
      </w:pPr>
      <w:r w:rsidRPr="00240FB2">
        <w:rPr>
          <w:sz w:val="48"/>
          <w:szCs w:val="48"/>
        </w:rPr>
        <w:t>Verslavingszorg</w:t>
      </w:r>
    </w:p>
    <w:p w:rsidR="00D3606D" w:rsidRPr="00240FB2" w:rsidRDefault="00D3606D" w:rsidP="00E31131">
      <w:pPr>
        <w:jc w:val="center"/>
        <w:rPr>
          <w:sz w:val="48"/>
          <w:szCs w:val="48"/>
        </w:rPr>
      </w:pPr>
    </w:p>
    <w:p w:rsidR="00D3606D" w:rsidRDefault="00D3606D" w:rsidP="00E31131">
      <w:pPr>
        <w:jc w:val="center"/>
      </w:pPr>
    </w:p>
    <w:p w:rsidR="00D3606D" w:rsidRDefault="00D3606D" w:rsidP="00E31131"/>
    <w:p w:rsidR="00D3606D" w:rsidRPr="008F6ACB" w:rsidRDefault="00D3606D" w:rsidP="00E31131">
      <w:pPr>
        <w:jc w:val="center"/>
        <w:rPr>
          <w:sz w:val="48"/>
          <w:szCs w:val="48"/>
        </w:rPr>
      </w:pPr>
    </w:p>
    <w:p w:rsidR="00D3606D" w:rsidRDefault="00D3606D" w:rsidP="00E31131"/>
    <w:p w:rsidR="00D3606D" w:rsidRDefault="00D3606D" w:rsidP="00E31131"/>
    <w:p w:rsidR="00D3606D" w:rsidRDefault="003C0104" w:rsidP="00E31131">
      <w:pPr>
        <w:pStyle w:val="Kop4"/>
      </w:pPr>
      <w:r>
        <w:t>Februari – Juli 2018</w:t>
      </w:r>
    </w:p>
    <w:p w:rsidR="00D3606D" w:rsidRPr="00915478" w:rsidRDefault="00D3606D" w:rsidP="00E31131"/>
    <w:p w:rsidR="00D3606D" w:rsidRDefault="00D3606D" w:rsidP="00E31131"/>
    <w:p w:rsidR="00D3606D" w:rsidRDefault="00D3606D" w:rsidP="00E31131"/>
    <w:p w:rsidR="00D3606D" w:rsidRDefault="00D3606D" w:rsidP="00E31131">
      <w:pPr>
        <w:jc w:val="center"/>
        <w:rPr>
          <w:b/>
          <w:sz w:val="32"/>
        </w:rPr>
      </w:pPr>
      <w:r>
        <w:rPr>
          <w:b/>
          <w:sz w:val="32"/>
        </w:rPr>
        <w:t>Brijder Verslavingszorg</w:t>
      </w:r>
    </w:p>
    <w:p w:rsidR="00D3606D" w:rsidRDefault="00D3606D" w:rsidP="00E31131">
      <w:pPr>
        <w:jc w:val="center"/>
      </w:pPr>
    </w:p>
    <w:p w:rsidR="00D3606D" w:rsidRDefault="00D3606D" w:rsidP="00E31131">
      <w:pPr>
        <w:jc w:val="center"/>
      </w:pPr>
    </w:p>
    <w:p w:rsidR="00D3606D" w:rsidRDefault="00D3606D" w:rsidP="00E31131">
      <w:pPr>
        <w:rPr>
          <w:sz w:val="28"/>
          <w:szCs w:val="28"/>
        </w:rPr>
      </w:pPr>
    </w:p>
    <w:p w:rsidR="00D3606D" w:rsidRDefault="00D3606D" w:rsidP="00E31131">
      <w:pPr>
        <w:rPr>
          <w:sz w:val="28"/>
          <w:szCs w:val="28"/>
        </w:rPr>
      </w:pPr>
      <w:bookmarkStart w:id="0" w:name="_GoBack"/>
      <w:bookmarkEnd w:id="0"/>
    </w:p>
    <w:p w:rsidR="00D3606D" w:rsidRDefault="00D3606D" w:rsidP="00E31131">
      <w:pPr>
        <w:rPr>
          <w:sz w:val="28"/>
          <w:szCs w:val="28"/>
        </w:rPr>
      </w:pPr>
    </w:p>
    <w:p w:rsidR="00D3606D" w:rsidRDefault="00D3606D" w:rsidP="00E31131">
      <w:r w:rsidRPr="008F6ACB">
        <w:rPr>
          <w:sz w:val="28"/>
          <w:szCs w:val="28"/>
        </w:rPr>
        <w:t>Locatie</w:t>
      </w:r>
    </w:p>
    <w:p w:rsidR="00D3606D" w:rsidRPr="008F6ACB" w:rsidRDefault="00D3606D" w:rsidP="00E31131">
      <w:r w:rsidRPr="008F6ACB">
        <w:t xml:space="preserve">Richard </w:t>
      </w:r>
      <w:proofErr w:type="spellStart"/>
      <w:r w:rsidRPr="008F6ACB">
        <w:t>Holkade</w:t>
      </w:r>
      <w:proofErr w:type="spellEnd"/>
      <w:r w:rsidRPr="008F6ACB">
        <w:t xml:space="preserve"> 20</w:t>
      </w:r>
      <w:r>
        <w:t>, Haarlem</w:t>
      </w:r>
    </w:p>
    <w:p w:rsidR="00D3606D" w:rsidRDefault="00D3606D" w:rsidP="00E31131">
      <w:pPr>
        <w:jc w:val="center"/>
        <w:rPr>
          <w:b/>
          <w:sz w:val="32"/>
        </w:rPr>
      </w:pPr>
    </w:p>
    <w:p w:rsidR="00D3606D" w:rsidRDefault="00D3606D" w:rsidP="00E31131">
      <w:pPr>
        <w:jc w:val="center"/>
        <w:rPr>
          <w:b/>
          <w:sz w:val="32"/>
        </w:rPr>
      </w:pPr>
    </w:p>
    <w:p w:rsidR="00D3606D" w:rsidRPr="008F6ACB" w:rsidRDefault="00D3606D" w:rsidP="00E31131">
      <w:pPr>
        <w:rPr>
          <w:sz w:val="28"/>
          <w:szCs w:val="28"/>
        </w:rPr>
      </w:pPr>
      <w:r>
        <w:rPr>
          <w:sz w:val="28"/>
          <w:szCs w:val="28"/>
        </w:rPr>
        <w:t>Docent</w:t>
      </w:r>
      <w:r w:rsidR="00D34038">
        <w:rPr>
          <w:sz w:val="28"/>
          <w:szCs w:val="28"/>
        </w:rPr>
        <w:t>en</w:t>
      </w:r>
      <w:r w:rsidRPr="008F6ACB">
        <w:rPr>
          <w:sz w:val="28"/>
          <w:szCs w:val="28"/>
        </w:rPr>
        <w:t xml:space="preserve">:  </w:t>
      </w:r>
    </w:p>
    <w:p w:rsidR="00D3606D" w:rsidRPr="00FD65E4" w:rsidRDefault="00D3606D" w:rsidP="00E31131">
      <w:pPr>
        <w:pStyle w:val="Plattetekst"/>
        <w:rPr>
          <w:rFonts w:cs="Arial"/>
          <w:szCs w:val="22"/>
        </w:rPr>
      </w:pPr>
      <w:r w:rsidRPr="00FD65E4">
        <w:rPr>
          <w:rFonts w:cs="Arial"/>
          <w:szCs w:val="22"/>
        </w:rPr>
        <w:t>Mieke Zinn, Klinisch psycholoog en psychotherapeut, supervisor VGCt</w:t>
      </w:r>
    </w:p>
    <w:p w:rsidR="00D34038" w:rsidRPr="00D34038" w:rsidRDefault="00D34038" w:rsidP="00D34038">
      <w:r w:rsidRPr="00D34038">
        <w:t>Marcel Langedijk, GZ-psycholoog</w:t>
      </w:r>
      <w:r>
        <w:t>, psychotherapeut i.o.</w:t>
      </w:r>
      <w:r w:rsidRPr="00D34038">
        <w:t xml:space="preserve"> en supervisor VGCt</w:t>
      </w:r>
    </w:p>
    <w:p w:rsidR="00D3606D" w:rsidRDefault="00D3606D" w:rsidP="00E31131"/>
    <w:p w:rsidR="00E77F3B" w:rsidRDefault="00E77F3B" w:rsidP="00E31131"/>
    <w:p w:rsidR="00D3606D" w:rsidRDefault="00D3606D" w:rsidP="00E31131"/>
    <w:p w:rsidR="008710A0" w:rsidRDefault="008710A0" w:rsidP="00E31131">
      <w:r w:rsidRPr="008710A0">
        <w:t>Deze cursus is een aangepaste, geactualiseerde versie van de in 2008, 2011, 2013 en 2014 uitgevoerde cursussen die door de VGCt zijn erkend onder de ID nummers 8699, 109737, 143752 en 188917).</w:t>
      </w:r>
      <w:r w:rsidR="00D34038">
        <w:t xml:space="preserve"> Het is een nagenoeg ongewijzigde versie van de onder ID nummer </w:t>
      </w:r>
      <w:r w:rsidR="00160F87" w:rsidRPr="00160F87">
        <w:t>260857</w:t>
      </w:r>
      <w:r w:rsidR="00160F87">
        <w:t xml:space="preserve"> </w:t>
      </w:r>
      <w:r w:rsidR="00D34038">
        <w:t>erkende cursus die door omstandigheden niet kon worden uitgevoerd.</w:t>
      </w:r>
    </w:p>
    <w:p w:rsidR="008710A0" w:rsidRDefault="008710A0" w:rsidP="00E31131"/>
    <w:p w:rsidR="00B35095" w:rsidRPr="00B35095" w:rsidRDefault="00D3606D" w:rsidP="00B35095">
      <w:pPr>
        <w:rPr>
          <w:sz w:val="28"/>
          <w:szCs w:val="28"/>
        </w:rPr>
      </w:pPr>
      <w:r>
        <w:t>Erkenning is aangevraagd bij de VGCt</w:t>
      </w:r>
      <w:r w:rsidRPr="0020217E">
        <w:t xml:space="preserve"> </w:t>
      </w:r>
      <w:r>
        <w:t>als Cursus: Gedragstherapeutisch Werker Verslavingszorg.</w:t>
      </w:r>
      <w:r>
        <w:br w:type="page"/>
      </w:r>
      <w:r w:rsidR="00B35095" w:rsidRPr="00B35095">
        <w:rPr>
          <w:sz w:val="28"/>
          <w:szCs w:val="28"/>
        </w:rPr>
        <w:lastRenderedPageBreak/>
        <w:t>Cursus:  Cognitief Gedragstherapeutisch Werker Verslavingszorg</w:t>
      </w:r>
    </w:p>
    <w:p w:rsidR="00B35095" w:rsidRPr="00B35095" w:rsidRDefault="00B35095" w:rsidP="00B35095"/>
    <w:p w:rsidR="00B35095" w:rsidRPr="00B35095" w:rsidRDefault="00B35095" w:rsidP="00B35095">
      <w:pPr>
        <w:keepNext/>
        <w:outlineLvl w:val="5"/>
        <w:rPr>
          <w:u w:val="single"/>
        </w:rPr>
      </w:pPr>
      <w:r w:rsidRPr="00B35095">
        <w:rPr>
          <w:u w:val="single"/>
        </w:rPr>
        <w:t>Inleiding</w:t>
      </w:r>
    </w:p>
    <w:p w:rsidR="00B35095" w:rsidRPr="00B35095" w:rsidRDefault="00B35095" w:rsidP="00B35095">
      <w:pPr>
        <w:rPr>
          <w:rFonts w:cs="Arial"/>
        </w:rPr>
      </w:pPr>
      <w:r w:rsidRPr="00B35095">
        <w:rPr>
          <w:rFonts w:cs="Arial"/>
        </w:rPr>
        <w:t xml:space="preserve">In de verslavingszorg is de belangstelling voor het werken met </w:t>
      </w:r>
      <w:proofErr w:type="spellStart"/>
      <w:r w:rsidRPr="00B35095">
        <w:rPr>
          <w:rFonts w:cs="Arial"/>
        </w:rPr>
        <w:t>evidence-based</w:t>
      </w:r>
      <w:proofErr w:type="spellEnd"/>
      <w:r w:rsidRPr="00B35095">
        <w:rPr>
          <w:rFonts w:cs="Arial"/>
        </w:rPr>
        <w:t xml:space="preserve"> behandelmethodieken groot. Binnen het gehanteerde </w:t>
      </w:r>
      <w:proofErr w:type="spellStart"/>
      <w:r w:rsidRPr="00B35095">
        <w:rPr>
          <w:rFonts w:cs="Arial"/>
        </w:rPr>
        <w:t>biopsychosociaal</w:t>
      </w:r>
      <w:proofErr w:type="spellEnd"/>
      <w:r w:rsidRPr="00B35095">
        <w:rPr>
          <w:rFonts w:cs="Arial"/>
        </w:rPr>
        <w:t xml:space="preserve"> model nemen cognitief gedragstherapeutische interventies een prominente plaats in. In het kader van h</w:t>
      </w:r>
      <w:r w:rsidR="004E4AE3">
        <w:rPr>
          <w:rFonts w:cs="Arial"/>
        </w:rPr>
        <w:t>et landelijk kwaliteitsproject ‘Resultaten Scoren’</w:t>
      </w:r>
      <w:r w:rsidRPr="00B35095">
        <w:rPr>
          <w:rFonts w:cs="Arial"/>
        </w:rPr>
        <w:t xml:space="preserve"> zijn behandelprotocollen ontwikkeld, die voornamelijk cognitief gedragstherapeutisch van aard zijn. Ze zijn een belangrijk bestanddeel van het behandelaanbod. </w:t>
      </w:r>
    </w:p>
    <w:p w:rsidR="00B35095" w:rsidRPr="00B35095" w:rsidRDefault="00B35095" w:rsidP="00B35095">
      <w:pPr>
        <w:rPr>
          <w:rFonts w:cs="Arial"/>
        </w:rPr>
      </w:pPr>
      <w:r w:rsidRPr="00B35095">
        <w:rPr>
          <w:rFonts w:cs="Arial"/>
        </w:rPr>
        <w:t>Onderzoek toont aan en de ervaring leert, dat het voor het adequaat werken met op cognitieve gedragstherapie gebaseerde protocollen van belang is dat behandelaars voldoende bekend zijn met cognitief gedragstherapeutische principes en werkwijzen.</w:t>
      </w:r>
    </w:p>
    <w:p w:rsidR="00B35095" w:rsidRPr="00B35095" w:rsidRDefault="00B35095" w:rsidP="00B35095">
      <w:pPr>
        <w:rPr>
          <w:rFonts w:cs="Arial"/>
        </w:rPr>
      </w:pPr>
      <w:r w:rsidRPr="00B35095">
        <w:rPr>
          <w:rFonts w:cs="Arial"/>
        </w:rPr>
        <w:t>Deze cursus biedt een basis voor het werken met cognitief gedragstherapeutische interventies in het algemeen en in het bijzonder voor specifieke toepassing e</w:t>
      </w:r>
      <w:r w:rsidR="004E4AE3">
        <w:rPr>
          <w:rFonts w:cs="Arial"/>
        </w:rPr>
        <w:t>rvan in de verslavingszorg.</w:t>
      </w:r>
    </w:p>
    <w:p w:rsidR="00B35095" w:rsidRPr="00B35095" w:rsidRDefault="00B35095" w:rsidP="00B35095"/>
    <w:p w:rsidR="00B35095" w:rsidRPr="00B35095" w:rsidRDefault="00B35095" w:rsidP="00B35095">
      <w:pPr>
        <w:keepNext/>
        <w:outlineLvl w:val="5"/>
        <w:rPr>
          <w:u w:val="single"/>
        </w:rPr>
      </w:pPr>
      <w:r w:rsidRPr="00B35095">
        <w:rPr>
          <w:u w:val="single"/>
        </w:rPr>
        <w:t>Erkenning</w:t>
      </w:r>
    </w:p>
    <w:p w:rsidR="00B35095" w:rsidRPr="00B35095" w:rsidRDefault="00B35095" w:rsidP="00B35095">
      <w:pPr>
        <w:rPr>
          <w:b/>
        </w:rPr>
      </w:pPr>
      <w:r w:rsidRPr="00B35095">
        <w:t xml:space="preserve">Erkenning voor de cursus wordt bij de VGCt aangevraagd als basiscursus CGW, één van de vereiste onderdelen voor de inschrijving in het VGCt-register </w:t>
      </w:r>
      <w:r w:rsidRPr="00B35095">
        <w:rPr>
          <w:b/>
        </w:rPr>
        <w:t>Cognitief Gedragstherapeutisch Werker VGCt.</w:t>
      </w:r>
    </w:p>
    <w:p w:rsidR="00B35095" w:rsidRPr="00B35095" w:rsidRDefault="00B35095" w:rsidP="00B35095">
      <w:pPr>
        <w:ind w:left="708"/>
      </w:pPr>
    </w:p>
    <w:p w:rsidR="00B35095" w:rsidRPr="00B35095" w:rsidRDefault="00B35095" w:rsidP="00B35095">
      <w:pPr>
        <w:rPr>
          <w:u w:val="single"/>
        </w:rPr>
      </w:pPr>
      <w:r w:rsidRPr="00B35095">
        <w:rPr>
          <w:u w:val="single"/>
        </w:rPr>
        <w:t>Omschrijving opleiding</w:t>
      </w:r>
      <w:r w:rsidRPr="00B35095">
        <w:t xml:space="preserve"> </w:t>
      </w:r>
    </w:p>
    <w:p w:rsidR="00B35095" w:rsidRPr="00B35095" w:rsidRDefault="00B35095" w:rsidP="00B35095">
      <w:pPr>
        <w:rPr>
          <w:rFonts w:cs="Arial"/>
        </w:rPr>
      </w:pPr>
      <w:r w:rsidRPr="00B35095">
        <w:rPr>
          <w:rFonts w:cs="Arial"/>
        </w:rPr>
        <w:t>Het betreft een basiscursus van 48 contacturen en 52 uur zelfstandig literatuur</w:t>
      </w:r>
    </w:p>
    <w:p w:rsidR="00B35095" w:rsidRPr="00B35095" w:rsidRDefault="00B35095" w:rsidP="00B35095">
      <w:pPr>
        <w:rPr>
          <w:rFonts w:cs="Arial"/>
        </w:rPr>
      </w:pPr>
      <w:r w:rsidRPr="00B35095">
        <w:rPr>
          <w:rFonts w:cs="Arial"/>
        </w:rPr>
        <w:t xml:space="preserve">lezen en huiswerkopdrachten uitvoeren in het kader van de opleiding tot Cognitief Gedragstherapeutisch Werker, volgens de eisen van de VGCt. In samenhang met de vereiste ervaring in de toepassing van gedragstherapeutische interventies in de praktijk onder supervisie, leidt de cursus tot inschrijving in het VGCt-register als Cognitief Gedragstherapeutisch Werker. </w:t>
      </w:r>
    </w:p>
    <w:p w:rsidR="00B35095" w:rsidRPr="00B35095" w:rsidRDefault="00B35095" w:rsidP="00B35095">
      <w:pPr>
        <w:ind w:left="3"/>
        <w:rPr>
          <w:sz w:val="28"/>
        </w:rPr>
      </w:pPr>
      <w:r w:rsidRPr="00B35095">
        <w:rPr>
          <w:rFonts w:cs="Arial"/>
        </w:rPr>
        <w:t>In het eerste deel van de cursus wordt algemene leerpsychologische kennis behandeld en worden cognitief gedragstherapeutische interventies geoefend bij veel voorkomende problemen, zoals angst- en stemmingsstoornissen, persoonlijkheidsproblematiek en ADHD. Het tweede deel van de cursus is een verdieping en is gericht op het leren toepassen van cognitief gedragstherapeutische interventies bij verslavingsproblemen.</w:t>
      </w:r>
    </w:p>
    <w:p w:rsidR="00B35095" w:rsidRPr="00B35095" w:rsidRDefault="00B35095" w:rsidP="00B35095">
      <w:pPr>
        <w:keepNext/>
        <w:outlineLvl w:val="5"/>
        <w:rPr>
          <w:u w:val="single"/>
        </w:rPr>
      </w:pPr>
    </w:p>
    <w:p w:rsidR="00B35095" w:rsidRPr="00B35095" w:rsidRDefault="00B35095" w:rsidP="00B35095">
      <w:pPr>
        <w:keepNext/>
        <w:outlineLvl w:val="5"/>
        <w:rPr>
          <w:u w:val="single"/>
        </w:rPr>
      </w:pPr>
      <w:r w:rsidRPr="00B35095">
        <w:rPr>
          <w:u w:val="single"/>
        </w:rPr>
        <w:t>Doelgroep</w:t>
      </w:r>
    </w:p>
    <w:p w:rsidR="00B35095" w:rsidRPr="00B35095" w:rsidRDefault="00B35095" w:rsidP="00B35095">
      <w:pPr>
        <w:rPr>
          <w:rFonts w:cs="Arial"/>
        </w:rPr>
      </w:pPr>
      <w:r w:rsidRPr="00B35095">
        <w:rPr>
          <w:rFonts w:cs="Arial"/>
        </w:rPr>
        <w:t>Deze cursus is uitsluitend bestemd voor medewerkers van Brijder, in het bijzonder:</w:t>
      </w:r>
    </w:p>
    <w:p w:rsidR="00B35095" w:rsidRPr="00B35095" w:rsidRDefault="00B35095" w:rsidP="001D24D6">
      <w:pPr>
        <w:numPr>
          <w:ilvl w:val="0"/>
          <w:numId w:val="2"/>
        </w:numPr>
        <w:spacing w:line="280" w:lineRule="atLeast"/>
        <w:rPr>
          <w:rFonts w:cs="Arial"/>
        </w:rPr>
      </w:pPr>
      <w:r w:rsidRPr="00B35095">
        <w:rPr>
          <w:rFonts w:cs="Arial"/>
        </w:rPr>
        <w:t>HBO-geschoolde behandelaars van ambulante en klinische afdelingen die</w:t>
      </w:r>
      <w:r w:rsidR="001D24D6" w:rsidRPr="001D24D6">
        <w:t xml:space="preserve"> </w:t>
      </w:r>
      <w:r w:rsidR="001D24D6" w:rsidRPr="001D24D6">
        <w:rPr>
          <w:rFonts w:cs="Arial"/>
        </w:rPr>
        <w:t>die ten minste  12 uur per week werkzaam zijn</w:t>
      </w:r>
      <w:r w:rsidR="001D24D6">
        <w:rPr>
          <w:rFonts w:cs="Arial"/>
        </w:rPr>
        <w:t>,</w:t>
      </w:r>
      <w:r w:rsidRPr="00B35095">
        <w:rPr>
          <w:rFonts w:cs="Arial"/>
        </w:rPr>
        <w:t xml:space="preserve"> </w:t>
      </w:r>
      <w:r w:rsidRPr="00B35095">
        <w:rPr>
          <w:rFonts w:cs="Arial"/>
          <w:u w:val="single"/>
        </w:rPr>
        <w:t>aantoonbaar</w:t>
      </w:r>
      <w:r w:rsidRPr="00B35095">
        <w:rPr>
          <w:rFonts w:cs="Arial"/>
        </w:rPr>
        <w:t xml:space="preserve"> </w:t>
      </w:r>
      <w:r w:rsidRPr="00B35095">
        <w:rPr>
          <w:rFonts w:cs="Arial"/>
          <w:spacing w:val="4"/>
        </w:rPr>
        <w:t>ten minste 6-8 uur per week besteden aan het daadwerkelijk uitvoeren van cognitief gedragstherapeutische procedures</w:t>
      </w:r>
      <w:r w:rsidRPr="00B35095">
        <w:rPr>
          <w:rFonts w:cs="Arial"/>
        </w:rPr>
        <w:t xml:space="preserve">, </w:t>
      </w:r>
      <w:r w:rsidRPr="00B35095">
        <w:rPr>
          <w:rFonts w:cs="Arial"/>
          <w:b/>
          <w:spacing w:val="4"/>
        </w:rPr>
        <w:t>die reeds getraind zijn in en enige ervaring hebben met het geven van een basale protocollaire behandeling Cognitieve Gedragstherapie bij Middelenafhankelijkheid en Gokken (Merkx, 2014), het door Stichting Resultaten Scoren uitgebrachte basisprotocol voor verslavingsbehandeling</w:t>
      </w:r>
      <w:r w:rsidRPr="00B35095">
        <w:rPr>
          <w:rFonts w:cs="Arial"/>
          <w:spacing w:val="4"/>
        </w:rPr>
        <w:t>.</w:t>
      </w:r>
    </w:p>
    <w:p w:rsidR="00B35095" w:rsidRPr="00B35095" w:rsidRDefault="001D24D6" w:rsidP="00B35095">
      <w:pPr>
        <w:rPr>
          <w:rFonts w:cs="Arial"/>
        </w:rPr>
      </w:pPr>
      <w:r w:rsidRPr="001D24D6">
        <w:rPr>
          <w:rFonts w:cs="Arial"/>
        </w:rPr>
        <w:t>Medewerkers die aan dezelfde eisen beantwoorden met betrekking tot opleiding en werkzaamheden, maar niet bij Brijder werken kunnen uitsluitend deelnemen bij voldoende capaciteit en in overleg met de directie en het hoofd opleidingen van Brijder. Zij dienen dan wel bij aanvang van de cursus de basisscholing ontvangen te hebben die voor medewerkers van Brijder standaard is, zoals de modules verslaving en motiverende gespreksvoering.</w:t>
      </w:r>
    </w:p>
    <w:p w:rsidR="00B35095" w:rsidRPr="00B35095" w:rsidRDefault="00B35095" w:rsidP="00B35095">
      <w:pPr>
        <w:rPr>
          <w:u w:val="single"/>
        </w:rPr>
      </w:pPr>
    </w:p>
    <w:p w:rsidR="00B35095" w:rsidRPr="00B35095" w:rsidRDefault="00B35095" w:rsidP="00B35095">
      <w:pPr>
        <w:keepNext/>
        <w:outlineLvl w:val="5"/>
        <w:rPr>
          <w:u w:val="single"/>
        </w:rPr>
      </w:pPr>
      <w:r w:rsidRPr="00B35095">
        <w:rPr>
          <w:u w:val="single"/>
        </w:rPr>
        <w:lastRenderedPageBreak/>
        <w:t>Erkende vooropleiding en werksetting</w:t>
      </w:r>
    </w:p>
    <w:p w:rsidR="00B35095" w:rsidRPr="00B35095" w:rsidRDefault="00B35095" w:rsidP="00B35095">
      <w:r w:rsidRPr="00B35095">
        <w:t xml:space="preserve">Om ingeschreven te kunnen worden in het </w:t>
      </w:r>
      <w:r w:rsidRPr="00B35095">
        <w:rPr>
          <w:b/>
        </w:rPr>
        <w:t>Register Cognitief Gedragstherapeutisch Werker VGCt (CGW)</w:t>
      </w:r>
      <w:r w:rsidRPr="00B35095">
        <w:t xml:space="preserve"> van de Vereniging voor Gedragstherapie en Cognitieve therapie (VGCt) moet men op </w:t>
      </w:r>
      <w:proofErr w:type="spellStart"/>
      <w:r w:rsidRPr="00B35095">
        <w:t>HBO-niveau</w:t>
      </w:r>
      <w:proofErr w:type="spellEnd"/>
      <w:r w:rsidRPr="00B35095">
        <w:t xml:space="preserve"> opgeleid zijn en gedragstherapie beoefenen. Om te worden ingeschreven in het register moet aan een aantal </w:t>
      </w:r>
      <w:r w:rsidRPr="00B35095">
        <w:rPr>
          <w:b/>
        </w:rPr>
        <w:t>voorwaarden</w:t>
      </w:r>
      <w:r w:rsidRPr="00B35095">
        <w:t xml:space="preserve"> worden voldaan. </w:t>
      </w:r>
    </w:p>
    <w:p w:rsidR="00B35095" w:rsidRPr="00B35095" w:rsidRDefault="00B35095" w:rsidP="00987E62">
      <w:pPr>
        <w:numPr>
          <w:ilvl w:val="0"/>
          <w:numId w:val="5"/>
        </w:numPr>
        <w:spacing w:line="280" w:lineRule="atLeast"/>
        <w:rPr>
          <w:u w:val="single"/>
        </w:rPr>
      </w:pPr>
      <w:r w:rsidRPr="00B35095">
        <w:rPr>
          <w:u w:val="single"/>
        </w:rPr>
        <w:t xml:space="preserve">Vooropleiding </w:t>
      </w:r>
    </w:p>
    <w:p w:rsidR="00B35095" w:rsidRPr="00B35095" w:rsidRDefault="00B35095" w:rsidP="00B35095">
      <w:pPr>
        <w:autoSpaceDE w:val="0"/>
        <w:autoSpaceDN w:val="0"/>
        <w:adjustRightInd w:val="0"/>
        <w:spacing w:line="280" w:lineRule="atLeast"/>
        <w:ind w:left="360"/>
        <w:rPr>
          <w:spacing w:val="4"/>
        </w:rPr>
      </w:pPr>
      <w:r w:rsidRPr="00B35095">
        <w:rPr>
          <w:spacing w:val="4"/>
        </w:rPr>
        <w:t xml:space="preserve">Kandidaten moeten een op GGZ of GZ gerichte vooropleiding op </w:t>
      </w:r>
      <w:proofErr w:type="spellStart"/>
      <w:r w:rsidRPr="00B35095">
        <w:rPr>
          <w:spacing w:val="4"/>
        </w:rPr>
        <w:t>HBO-niveau</w:t>
      </w:r>
      <w:proofErr w:type="spellEnd"/>
      <w:r w:rsidRPr="00B35095">
        <w:rPr>
          <w:spacing w:val="4"/>
        </w:rPr>
        <w:t xml:space="preserve"> hebben gevolgd of beschikken over een vergelijkbaar opleidingsniveau. Dit betekent:</w:t>
      </w:r>
    </w:p>
    <w:p w:rsidR="00B35095" w:rsidRPr="00B35095" w:rsidRDefault="00B35095" w:rsidP="00987E62">
      <w:pPr>
        <w:numPr>
          <w:ilvl w:val="1"/>
          <w:numId w:val="5"/>
        </w:numPr>
        <w:autoSpaceDE w:val="0"/>
        <w:autoSpaceDN w:val="0"/>
        <w:adjustRightInd w:val="0"/>
        <w:spacing w:line="280" w:lineRule="atLeast"/>
        <w:rPr>
          <w:spacing w:val="4"/>
        </w:rPr>
      </w:pPr>
      <w:r w:rsidRPr="00B35095">
        <w:rPr>
          <w:spacing w:val="4"/>
        </w:rPr>
        <w:t>Relevante afgeronde opleiding op HBO-(bachelor-) niveau (zoals HBO-V, SPH, SPV, of MWD) met aantoonbaar 30 contactuur gespreksvaardigheden en 30 contactuur psychopathologie, of</w:t>
      </w:r>
    </w:p>
    <w:p w:rsidR="00B35095" w:rsidRPr="00B35095" w:rsidRDefault="00B35095" w:rsidP="00987E62">
      <w:pPr>
        <w:numPr>
          <w:ilvl w:val="1"/>
          <w:numId w:val="5"/>
        </w:numPr>
        <w:autoSpaceDE w:val="0"/>
        <w:autoSpaceDN w:val="0"/>
        <w:adjustRightInd w:val="0"/>
        <w:spacing w:line="280" w:lineRule="atLeast"/>
        <w:rPr>
          <w:spacing w:val="4"/>
        </w:rPr>
      </w:pPr>
      <w:r w:rsidRPr="00B35095">
        <w:rPr>
          <w:spacing w:val="4"/>
        </w:rPr>
        <w:t xml:space="preserve">een afgeronde hbo-(bachelor)opleiding ter beoordeling van de registratiecommissie van de VGCt, aangevuld met een minimaal vierdaagse cursus gespreksvaardigheden voor </w:t>
      </w:r>
      <w:proofErr w:type="spellStart"/>
      <w:r w:rsidRPr="00B35095">
        <w:rPr>
          <w:spacing w:val="4"/>
        </w:rPr>
        <w:t>vaktherapeuten</w:t>
      </w:r>
      <w:proofErr w:type="spellEnd"/>
      <w:r w:rsidRPr="00B35095">
        <w:rPr>
          <w:spacing w:val="4"/>
        </w:rPr>
        <w:t xml:space="preserve"> en een minimaal vijfdaagse cursus psychopathologie voor hulpverleners in de (geestelijke) gezondheidszorg (georganiseerd door een erkende opleidingsinstelling), of</w:t>
      </w:r>
    </w:p>
    <w:p w:rsidR="00B35095" w:rsidRPr="00B35095" w:rsidRDefault="00B35095" w:rsidP="00987E62">
      <w:pPr>
        <w:numPr>
          <w:ilvl w:val="1"/>
          <w:numId w:val="5"/>
        </w:numPr>
        <w:autoSpaceDE w:val="0"/>
        <w:autoSpaceDN w:val="0"/>
        <w:adjustRightInd w:val="0"/>
        <w:spacing w:line="280" w:lineRule="atLeast"/>
        <w:rPr>
          <w:spacing w:val="4"/>
        </w:rPr>
      </w:pPr>
      <w:r w:rsidRPr="00B35095">
        <w:rPr>
          <w:spacing w:val="4"/>
        </w:rPr>
        <w:t xml:space="preserve">Een in-service opleiding psychiatrisch (B- of Z-)verpleegkundige, mits deze gevolgd is vóór de totstandkoming van de </w:t>
      </w:r>
      <w:proofErr w:type="spellStart"/>
      <w:r w:rsidRPr="00B35095">
        <w:rPr>
          <w:spacing w:val="4"/>
        </w:rPr>
        <w:t>HBO-opleidingen</w:t>
      </w:r>
      <w:proofErr w:type="spellEnd"/>
      <w:r w:rsidRPr="00B35095">
        <w:rPr>
          <w:spacing w:val="4"/>
        </w:rPr>
        <w:t xml:space="preserve"> (1997).</w:t>
      </w:r>
    </w:p>
    <w:p w:rsidR="00B35095" w:rsidRPr="00B35095" w:rsidRDefault="00B35095" w:rsidP="00B35095">
      <w:pPr>
        <w:tabs>
          <w:tab w:val="left" w:pos="426"/>
        </w:tabs>
        <w:autoSpaceDE w:val="0"/>
        <w:autoSpaceDN w:val="0"/>
        <w:adjustRightInd w:val="0"/>
        <w:ind w:left="426"/>
        <w:rPr>
          <w:b/>
          <w:spacing w:val="4"/>
        </w:rPr>
      </w:pPr>
      <w:r w:rsidRPr="00B35095">
        <w:rPr>
          <w:b/>
          <w:spacing w:val="4"/>
        </w:rPr>
        <w:t>Een MBO-vooropleiding is niet voldoende om geregistreerd te worden als cognitief gedragstherapeutisch werker VGCt (in opleiding).</w:t>
      </w:r>
    </w:p>
    <w:p w:rsidR="00B35095" w:rsidRPr="00B35095" w:rsidRDefault="00B35095" w:rsidP="00B35095">
      <w:pPr>
        <w:tabs>
          <w:tab w:val="left" w:pos="426"/>
        </w:tabs>
        <w:autoSpaceDE w:val="0"/>
        <w:autoSpaceDN w:val="0"/>
        <w:adjustRightInd w:val="0"/>
        <w:ind w:left="426"/>
        <w:rPr>
          <w:spacing w:val="4"/>
        </w:rPr>
      </w:pPr>
      <w:r w:rsidRPr="00B35095">
        <w:rPr>
          <w:spacing w:val="4"/>
        </w:rPr>
        <w:t>Men dient er rekening mee te houden dat de eisen bijzonder strikt gehanteerd worden en dat beroep achteraf niet mogelijk is.</w:t>
      </w:r>
    </w:p>
    <w:p w:rsidR="00B35095" w:rsidRPr="00B35095" w:rsidRDefault="00B35095" w:rsidP="00987E62">
      <w:pPr>
        <w:numPr>
          <w:ilvl w:val="0"/>
          <w:numId w:val="6"/>
        </w:numPr>
        <w:spacing w:line="280" w:lineRule="atLeast"/>
        <w:ind w:left="357"/>
        <w:rPr>
          <w:u w:val="single"/>
        </w:rPr>
      </w:pPr>
      <w:r w:rsidRPr="00B35095">
        <w:rPr>
          <w:u w:val="single"/>
        </w:rPr>
        <w:t>Werksetting</w:t>
      </w:r>
    </w:p>
    <w:p w:rsidR="00B35095" w:rsidRPr="00B35095" w:rsidRDefault="00171E68" w:rsidP="00B35095">
      <w:pPr>
        <w:ind w:left="357"/>
      </w:pPr>
      <w:r>
        <w:t>De verslavingszorg geldt</w:t>
      </w:r>
      <w:r w:rsidR="00B35095" w:rsidRPr="00B35095">
        <w:t xml:space="preserve"> als één van d</w:t>
      </w:r>
      <w:r>
        <w:t xml:space="preserve">e mogelijke </w:t>
      </w:r>
      <w:proofErr w:type="spellStart"/>
      <w:r>
        <w:t>werksettings</w:t>
      </w:r>
      <w:proofErr w:type="spellEnd"/>
      <w:r w:rsidR="00B35095" w:rsidRPr="00B35095">
        <w:t xml:space="preserve">. De CGW past hier omschreven cognitief gedragstherapeutische interventies en procedures toe. Dit gebeurt onder verantwoordelijkheid en supervisie van een cognitief gedragstherapeut die is geregistreerd bij de VGCt. </w:t>
      </w:r>
    </w:p>
    <w:p w:rsidR="00B35095" w:rsidRPr="00B35095" w:rsidRDefault="00B35095" w:rsidP="00B35095">
      <w:pPr>
        <w:autoSpaceDE w:val="0"/>
        <w:autoSpaceDN w:val="0"/>
        <w:adjustRightInd w:val="0"/>
        <w:ind w:left="357"/>
        <w:rPr>
          <w:spacing w:val="4"/>
        </w:rPr>
      </w:pPr>
      <w:r w:rsidRPr="00B35095">
        <w:rPr>
          <w:spacing w:val="4"/>
        </w:rPr>
        <w:t xml:space="preserve">De cognitief gedragstherapeutisch werker VGCt moet binnen de werksetting een </w:t>
      </w:r>
      <w:r w:rsidRPr="00B35095">
        <w:rPr>
          <w:b/>
          <w:spacing w:val="4"/>
        </w:rPr>
        <w:t>minimale aanstelling van 12 uur per week hebben, waarbij hij ten minste 6-8 uur per week besteedt aan het daadwerkelijk uitvoeren van cognitief gedragstherapeutische procedures</w:t>
      </w:r>
      <w:r w:rsidRPr="00B35095">
        <w:rPr>
          <w:spacing w:val="4"/>
        </w:rPr>
        <w:t xml:space="preserve">. Het soort procedure mag per werksetting verschillen. </w:t>
      </w:r>
    </w:p>
    <w:p w:rsidR="00B35095" w:rsidRPr="00B35095" w:rsidRDefault="00B35095" w:rsidP="00B35095">
      <w:pPr>
        <w:rPr>
          <w:u w:val="single"/>
        </w:rPr>
      </w:pPr>
    </w:p>
    <w:p w:rsidR="00B35095" w:rsidRPr="00B35095" w:rsidRDefault="00B35095" w:rsidP="00B35095">
      <w:pPr>
        <w:rPr>
          <w:u w:val="single"/>
        </w:rPr>
      </w:pPr>
      <w:r w:rsidRPr="00B35095">
        <w:rPr>
          <w:u w:val="single"/>
        </w:rPr>
        <w:t>Doel van de cursus</w:t>
      </w:r>
    </w:p>
    <w:p w:rsidR="00B35095" w:rsidRPr="00B35095" w:rsidRDefault="00B35095" w:rsidP="00B35095">
      <w:pPr>
        <w:rPr>
          <w:b/>
        </w:rPr>
      </w:pPr>
      <w:r w:rsidRPr="00B35095">
        <w:rPr>
          <w:b/>
        </w:rPr>
        <w:t xml:space="preserve">In een door de VGCt geaccrediteerde basiscursus voor cognitief gedragstherapeutisch werkers maakt de cursist kennis met de denk- en werkwijze die wordt gehanteerd binnen de cognitieve gedragstherapie. Aan het eind van de basiscursus moet een cursist een deelaspect van een cognitieve gedragstherapie onder supervisie naar behoren kunnen uitvoeren. </w:t>
      </w:r>
    </w:p>
    <w:p w:rsidR="00B35095" w:rsidRPr="00B35095" w:rsidRDefault="00B35095" w:rsidP="00B35095">
      <w:pPr>
        <w:rPr>
          <w:b/>
        </w:rPr>
      </w:pPr>
      <w:r w:rsidRPr="00B35095">
        <w:t>Gezien het werkveld staat het kunnen verrichten van goede cognitief gedragstherapeutische verslavingsbehandeling in deze cursus voorop. Na afloop is de cursist in staat verslavingsgedrag te benoemen in termen van leerpsychologie en gedragstherapie. Het gedragstherapeutisch proces is bekend als referentiekader voor behandeling. De cursist kan een eenvoudige holistische theorie opstellen, functie- en betekenisanalyses maken en heeft inzicht in de relatie tussen de analyses en de gehanteerde technieken.</w:t>
      </w:r>
    </w:p>
    <w:p w:rsidR="00B35095" w:rsidRPr="00B35095" w:rsidRDefault="00B35095" w:rsidP="00B35095">
      <w:pPr>
        <w:keepNext/>
        <w:outlineLvl w:val="6"/>
      </w:pPr>
      <w:r w:rsidRPr="00B35095">
        <w:t>De cursist is toegerust tot het behandelen van verslavingsproblematiek door middel van cognitief gedragstherapeutische interventies onder supervisie van een gedragstherapeut, met name de gepr</w:t>
      </w:r>
      <w:r w:rsidR="00B76307">
        <w:t>otocolleerde behandelingen van ‘Resultaten Scoren’</w:t>
      </w:r>
      <w:r w:rsidRPr="00B35095">
        <w:t>.</w:t>
      </w:r>
    </w:p>
    <w:p w:rsidR="00B35095" w:rsidRPr="00B35095" w:rsidRDefault="00B35095" w:rsidP="00B35095">
      <w:r w:rsidRPr="00B35095">
        <w:t xml:space="preserve">Na het volgen van de cursus is de cursist tevens in staat een aantal van de meest gangbare interventies toe te passen bij veel voorkomende andere klachten en stoornissen, zoals angst en </w:t>
      </w:r>
      <w:r w:rsidRPr="00B35095">
        <w:lastRenderedPageBreak/>
        <w:t xml:space="preserve">dwang, depressie en ADHD, al dan niet in geprotocolleerde vorm. Dit kan als basis dienen voor een eventuele keuze zich in het tweede supervisiejaar ook in behandelonderdelen van één van deze stoornissen verder te bekwamen. </w:t>
      </w:r>
    </w:p>
    <w:p w:rsidR="00B35095" w:rsidRPr="00B35095" w:rsidRDefault="00B35095" w:rsidP="00B35095"/>
    <w:p w:rsidR="00B35095" w:rsidRPr="00B35095" w:rsidRDefault="00B35095" w:rsidP="00B35095">
      <w:pPr>
        <w:rPr>
          <w:u w:val="single"/>
        </w:rPr>
      </w:pPr>
      <w:r w:rsidRPr="00B35095">
        <w:rPr>
          <w:u w:val="single"/>
        </w:rPr>
        <w:t>Opzet</w:t>
      </w:r>
    </w:p>
    <w:p w:rsidR="00B35095" w:rsidRPr="00B35095" w:rsidRDefault="00B35095" w:rsidP="00B35095">
      <w:r w:rsidRPr="00B35095">
        <w:t>De cursus bestaat in totaal uit 100 werkuren, waarvan 48 contacturen.</w:t>
      </w:r>
    </w:p>
    <w:p w:rsidR="00B35095" w:rsidRPr="00B35095" w:rsidRDefault="00B35095" w:rsidP="00B35095">
      <w:r w:rsidRPr="00B35095">
        <w:t xml:space="preserve">De 48 contacturen van de cursus zijn verdeeld over 8 dagen van 6 uur. </w:t>
      </w:r>
    </w:p>
    <w:p w:rsidR="00B35095" w:rsidRPr="00B35095" w:rsidRDefault="00B35095" w:rsidP="00B35095">
      <w:r w:rsidRPr="00B35095">
        <w:t xml:space="preserve">De overige 52 werkuren dienen te worden besteed aan literatuurstudie en het maken van huiswerkopdrachten.  </w:t>
      </w:r>
    </w:p>
    <w:p w:rsidR="00B35095" w:rsidRPr="00B35095" w:rsidRDefault="00B35095" w:rsidP="00B35095">
      <w:r w:rsidRPr="00B35095">
        <w:t xml:space="preserve">Tussen de opleidingsdagen zit telkens een tijdsinterval van tenminste 21 dagen, waarin literatuur wordt bestudeerd en huiswerkopdrachten worden uitgewerkt, die gericht zijn op toepassing van het geleerde in de praktijk. </w:t>
      </w:r>
    </w:p>
    <w:p w:rsidR="00B35095" w:rsidRPr="00B35095" w:rsidRDefault="00B35095" w:rsidP="00B35095"/>
    <w:p w:rsidR="00B35095" w:rsidRPr="00B35095" w:rsidRDefault="00B35095" w:rsidP="00B35095">
      <w:pPr>
        <w:rPr>
          <w:u w:val="single"/>
        </w:rPr>
      </w:pPr>
      <w:r w:rsidRPr="00B35095">
        <w:rPr>
          <w:u w:val="single"/>
        </w:rPr>
        <w:t>Werving</w:t>
      </w:r>
    </w:p>
    <w:p w:rsidR="00B35095" w:rsidRPr="00B35095" w:rsidRDefault="00B35095" w:rsidP="00B35095">
      <w:r w:rsidRPr="00B35095">
        <w:t>Medewerkers van Brijder worden via intranet en via de teammanagers geïnformeerd.</w:t>
      </w:r>
    </w:p>
    <w:p w:rsidR="00B35095" w:rsidRPr="00B35095" w:rsidRDefault="00B35095" w:rsidP="00B35095">
      <w:pPr>
        <w:rPr>
          <w:u w:val="single"/>
        </w:rPr>
      </w:pPr>
    </w:p>
    <w:p w:rsidR="00B35095" w:rsidRPr="00B35095" w:rsidRDefault="00B35095" w:rsidP="00B35095">
      <w:pPr>
        <w:rPr>
          <w:u w:val="single"/>
        </w:rPr>
      </w:pPr>
      <w:r w:rsidRPr="00B35095">
        <w:rPr>
          <w:u w:val="single"/>
        </w:rPr>
        <w:t>Kosten</w:t>
      </w:r>
    </w:p>
    <w:p w:rsidR="00B35095" w:rsidRPr="00B35095" w:rsidRDefault="00B35095" w:rsidP="00B35095">
      <w:r w:rsidRPr="00B35095">
        <w:t>De opleiding valt onder het Centraal Opleidingsbudget. Dit betekent dat aan deze cursus voor de medewerker en de afdeling geen extra kosten zijn verbonden.</w:t>
      </w:r>
    </w:p>
    <w:p w:rsidR="00B35095" w:rsidRPr="00B35095" w:rsidRDefault="00B35095" w:rsidP="00B35095">
      <w:r w:rsidRPr="00B35095">
        <w:tab/>
      </w:r>
    </w:p>
    <w:p w:rsidR="00B35095" w:rsidRPr="00B35095" w:rsidRDefault="00B35095" w:rsidP="00B35095">
      <w:pPr>
        <w:rPr>
          <w:rFonts w:cs="Arial"/>
          <w:u w:val="single"/>
        </w:rPr>
      </w:pPr>
      <w:r w:rsidRPr="00B35095">
        <w:rPr>
          <w:u w:val="single"/>
        </w:rPr>
        <w:t>Informatie</w:t>
      </w:r>
      <w:r w:rsidRPr="00B35095">
        <w:rPr>
          <w:b/>
          <w:u w:val="single"/>
        </w:rPr>
        <w:t xml:space="preserve"> </w:t>
      </w:r>
      <w:r w:rsidRPr="00B35095">
        <w:rPr>
          <w:u w:val="single"/>
        </w:rPr>
        <w:t>en Aanmelding</w:t>
      </w:r>
    </w:p>
    <w:p w:rsidR="00B35095" w:rsidRPr="00B35095" w:rsidRDefault="00B35095" w:rsidP="00B35095">
      <w:pPr>
        <w:rPr>
          <w:rFonts w:cs="Arial"/>
        </w:rPr>
      </w:pPr>
      <w:r w:rsidRPr="00B35095">
        <w:t xml:space="preserve">Nadere algemene informatie over de opleiding en opleidingsroute is te vinden op de website van de VGCt:  </w:t>
      </w:r>
      <w:hyperlink r:id="rId8" w:history="1">
        <w:r w:rsidRPr="00B35095">
          <w:rPr>
            <w:rFonts w:cs="Arial"/>
            <w:color w:val="0000FF"/>
            <w:u w:val="single"/>
          </w:rPr>
          <w:t>www.vgct.nl</w:t>
        </w:r>
      </w:hyperlink>
      <w:r w:rsidRPr="00B35095">
        <w:t xml:space="preserve"> </w:t>
      </w:r>
    </w:p>
    <w:p w:rsidR="00B35095" w:rsidRPr="00B35095" w:rsidRDefault="00B35095" w:rsidP="00B35095">
      <w:pPr>
        <w:rPr>
          <w:rFonts w:cs="Arial"/>
          <w:color w:val="000000"/>
          <w:sz w:val="22"/>
        </w:rPr>
      </w:pPr>
      <w:r w:rsidRPr="00B35095">
        <w:rPr>
          <w:rFonts w:cs="Arial"/>
        </w:rPr>
        <w:t>Hulpverleners, die aan de eisen voldoen en belangstelling hebben voor de cursus kunnen voor nadere specifieke inlichtingen</w:t>
      </w:r>
      <w:r w:rsidRPr="00B35095">
        <w:rPr>
          <w:rFonts w:cs="Arial"/>
          <w:lang w:eastAsia="en-US"/>
        </w:rPr>
        <w:t xml:space="preserve"> en inhoudelijke vragen </w:t>
      </w:r>
      <w:r w:rsidRPr="00B35095">
        <w:rPr>
          <w:rFonts w:cs="Arial"/>
        </w:rPr>
        <w:t xml:space="preserve">terecht </w:t>
      </w:r>
      <w:r w:rsidRPr="00B35095">
        <w:rPr>
          <w:rFonts w:cs="Arial"/>
          <w:lang w:eastAsia="en-US"/>
        </w:rPr>
        <w:t xml:space="preserve">bij </w:t>
      </w:r>
      <w:smartTag w:uri="urn:schemas-microsoft-com:office:smarttags" w:element="PersonName">
        <w:r w:rsidRPr="00B35095">
          <w:rPr>
            <w:rFonts w:cs="Arial"/>
            <w:lang w:eastAsia="en-US"/>
          </w:rPr>
          <w:t>Mieke Zinn</w:t>
        </w:r>
      </w:smartTag>
      <w:r w:rsidRPr="00B35095">
        <w:rPr>
          <w:rFonts w:cs="Arial"/>
          <w:lang w:eastAsia="en-US"/>
        </w:rPr>
        <w:t xml:space="preserve">, hoofd ontwikkeling van zorg en opleidingen, </w:t>
      </w:r>
      <w:hyperlink r:id="rId9" w:history="1">
        <w:r w:rsidRPr="00B35095">
          <w:rPr>
            <w:rFonts w:cs="Arial"/>
            <w:color w:val="0000FF"/>
            <w:u w:val="single"/>
          </w:rPr>
          <w:t>mieke.zinn@brijder.nl</w:t>
        </w:r>
      </w:hyperlink>
      <w:r w:rsidRPr="00B35095">
        <w:rPr>
          <w:rFonts w:cs="Arial"/>
          <w:color w:val="000000"/>
        </w:rPr>
        <w:t xml:space="preserve"> ,</w:t>
      </w:r>
      <w:r w:rsidRPr="00B35095">
        <w:rPr>
          <w:rFonts w:cs="Arial"/>
          <w:lang w:eastAsia="en-US"/>
        </w:rPr>
        <w:t xml:space="preserve"> tel.</w:t>
      </w:r>
      <w:r w:rsidRPr="00B35095">
        <w:rPr>
          <w:rFonts w:cs="Arial"/>
          <w:color w:val="000000"/>
        </w:rPr>
        <w:t xml:space="preserve"> </w:t>
      </w:r>
      <w:r w:rsidRPr="00B35095">
        <w:rPr>
          <w:rFonts w:cs="Arial"/>
          <w:color w:val="000000"/>
          <w:sz w:val="22"/>
        </w:rPr>
        <w:t xml:space="preserve">08835-82012 (eigen toestel) of mobiel </w:t>
      </w:r>
      <w:r w:rsidRPr="00B35095">
        <w:rPr>
          <w:rFonts w:cs="Arial"/>
          <w:color w:val="000000"/>
        </w:rPr>
        <w:t>06-51027330.</w:t>
      </w:r>
      <w:r w:rsidRPr="00B35095">
        <w:rPr>
          <w:rFonts w:cs="Arial"/>
          <w:color w:val="000000"/>
        </w:rPr>
        <w:br/>
      </w:r>
      <w:r w:rsidRPr="00B35095">
        <w:rPr>
          <w:rFonts w:cs="Arial"/>
        </w:rPr>
        <w:t xml:space="preserve">Aanmelding kan middels het schrijven van een brief waarin </w:t>
      </w:r>
    </w:p>
    <w:p w:rsidR="00B35095" w:rsidRPr="00B35095" w:rsidRDefault="00B35095" w:rsidP="00987E62">
      <w:pPr>
        <w:numPr>
          <w:ilvl w:val="0"/>
          <w:numId w:val="3"/>
        </w:numPr>
        <w:spacing w:line="280" w:lineRule="atLeast"/>
        <w:rPr>
          <w:rFonts w:cs="Arial"/>
        </w:rPr>
      </w:pPr>
      <w:r w:rsidRPr="00B35095">
        <w:rPr>
          <w:rFonts w:cs="Arial"/>
        </w:rPr>
        <w:t>Bevestiging van geschiktheid van vooropleiding middels kopie van diploma/certificaat</w:t>
      </w:r>
    </w:p>
    <w:p w:rsidR="00B35095" w:rsidRPr="00B35095" w:rsidRDefault="00B35095" w:rsidP="00987E62">
      <w:pPr>
        <w:numPr>
          <w:ilvl w:val="0"/>
          <w:numId w:val="3"/>
        </w:numPr>
        <w:spacing w:line="280" w:lineRule="atLeast"/>
        <w:rPr>
          <w:rFonts w:cs="Arial"/>
        </w:rPr>
      </w:pPr>
      <w:r w:rsidRPr="00B35095">
        <w:rPr>
          <w:rFonts w:cs="Arial"/>
        </w:rPr>
        <w:t>Duidelijke motivatie: waarom wil je deze opleiding doen</w:t>
      </w:r>
    </w:p>
    <w:p w:rsidR="00B35095" w:rsidRPr="00B35095" w:rsidRDefault="00B35095" w:rsidP="00987E62">
      <w:pPr>
        <w:numPr>
          <w:ilvl w:val="0"/>
          <w:numId w:val="3"/>
        </w:numPr>
        <w:spacing w:line="280" w:lineRule="atLeast"/>
        <w:rPr>
          <w:rFonts w:cs="Arial"/>
        </w:rPr>
      </w:pPr>
      <w:r w:rsidRPr="00B35095">
        <w:rPr>
          <w:rFonts w:cs="Arial"/>
        </w:rPr>
        <w:t>Toezegging het praktijkgedeelte met werkbegeleiding en supervisie te zullen volgen</w:t>
      </w:r>
    </w:p>
    <w:p w:rsidR="00B35095" w:rsidRPr="00B35095" w:rsidRDefault="00B35095" w:rsidP="00B35095">
      <w:pPr>
        <w:rPr>
          <w:rFonts w:cs="Arial"/>
          <w:b/>
        </w:rPr>
      </w:pPr>
      <w:r w:rsidRPr="00B35095">
        <w:rPr>
          <w:rFonts w:cs="Arial"/>
          <w:b/>
        </w:rPr>
        <w:t>Bij deze brief dient een verklaring van de leidinggevende gevoegd te worden dat hij/zij de cursist in de gelegenheid stelt de praktijkwerkzaamheden die bij de opleiding horen te verrichten en de werkbegeleiding en supervisiecontacten te onderhouden.</w:t>
      </w:r>
    </w:p>
    <w:p w:rsidR="00B35095" w:rsidRPr="00B35095" w:rsidRDefault="00B35095" w:rsidP="00B35095">
      <w:pPr>
        <w:rPr>
          <w:rFonts w:cs="Arial"/>
        </w:rPr>
      </w:pPr>
      <w:r w:rsidRPr="00B35095">
        <w:rPr>
          <w:rFonts w:cs="Arial"/>
        </w:rPr>
        <w:t>De brief en de verklaring van de leidinggevende kunnen gemaild worden naar Mieke Zinn, .</w:t>
      </w:r>
    </w:p>
    <w:p w:rsidR="00B35095" w:rsidRPr="00B35095" w:rsidRDefault="00B35095" w:rsidP="00B35095">
      <w:pPr>
        <w:rPr>
          <w:rFonts w:cs="Arial"/>
          <w:b/>
        </w:rPr>
      </w:pPr>
      <w:r w:rsidRPr="00B35095">
        <w:rPr>
          <w:rFonts w:cs="Arial"/>
          <w:b/>
        </w:rPr>
        <w:t>Sluitingsdat</w:t>
      </w:r>
      <w:r w:rsidR="001D24D6">
        <w:rPr>
          <w:rFonts w:cs="Arial"/>
          <w:b/>
        </w:rPr>
        <w:t>um voor aanmeldingsbrieven is 1 oktober 2017</w:t>
      </w:r>
      <w:r w:rsidRPr="00B35095">
        <w:rPr>
          <w:rFonts w:cs="Arial"/>
          <w:b/>
        </w:rPr>
        <w:t>.</w:t>
      </w:r>
    </w:p>
    <w:p w:rsidR="00B35095" w:rsidRPr="00B35095" w:rsidRDefault="00B35095" w:rsidP="00B35095">
      <w:pPr>
        <w:rPr>
          <w:rFonts w:cs="Arial"/>
        </w:rPr>
      </w:pPr>
    </w:p>
    <w:p w:rsidR="00B35095" w:rsidRPr="00B35095" w:rsidRDefault="00B35095" w:rsidP="00B35095">
      <w:pPr>
        <w:rPr>
          <w:rFonts w:cs="Arial"/>
          <w:b/>
        </w:rPr>
      </w:pPr>
      <w:r w:rsidRPr="00B35095">
        <w:rPr>
          <w:rFonts w:cs="Arial"/>
          <w:b/>
        </w:rPr>
        <w:t>Introductiebijeenkomsten:</w:t>
      </w:r>
    </w:p>
    <w:p w:rsidR="00B35095" w:rsidRPr="00B35095" w:rsidRDefault="00B35095" w:rsidP="00B35095">
      <w:pPr>
        <w:rPr>
          <w:rFonts w:cs="Arial"/>
        </w:rPr>
      </w:pPr>
      <w:r w:rsidRPr="00B35095">
        <w:rPr>
          <w:rFonts w:cs="Arial"/>
        </w:rPr>
        <w:t xml:space="preserve">Voor kandidaat-cursisten die aan de geformuleerde deelname-eisen voldoen, worden op </w:t>
      </w:r>
      <w:r w:rsidR="00E77F3B">
        <w:rPr>
          <w:rFonts w:cs="Arial"/>
        </w:rPr>
        <w:t>vrijdag</w:t>
      </w:r>
      <w:r w:rsidR="00E77F3B" w:rsidRPr="00656B5D">
        <w:rPr>
          <w:rFonts w:cs="Arial"/>
        </w:rPr>
        <w:t xml:space="preserve"> </w:t>
      </w:r>
      <w:r w:rsidR="00656B5D" w:rsidRPr="00656B5D">
        <w:rPr>
          <w:rFonts w:cs="Arial"/>
        </w:rPr>
        <w:t>17 november 2017</w:t>
      </w:r>
      <w:r w:rsidRPr="00B35095">
        <w:rPr>
          <w:rFonts w:cs="Arial"/>
        </w:rPr>
        <w:t xml:space="preserve"> twee bijeenkomsten georganiseerd (in NH en ZH) om</w:t>
      </w:r>
      <w:r w:rsidR="00435D8D">
        <w:rPr>
          <w:rFonts w:cs="Arial"/>
        </w:rPr>
        <w:t xml:space="preserve"> kennis te maken met de docent</w:t>
      </w:r>
      <w:r w:rsidR="00E77F3B">
        <w:rPr>
          <w:rFonts w:cs="Arial"/>
        </w:rPr>
        <w:t>en</w:t>
      </w:r>
      <w:r w:rsidRPr="00B35095">
        <w:rPr>
          <w:rFonts w:cs="Arial"/>
        </w:rPr>
        <w:t xml:space="preserve"> en meer te horen over cursus, opleiding en verdere werkwij</w:t>
      </w:r>
      <w:r w:rsidR="00E77F3B">
        <w:rPr>
          <w:rFonts w:cs="Arial"/>
        </w:rPr>
        <w:t>ze. Na deze bijeenkomsten zullen</w:t>
      </w:r>
      <w:r w:rsidR="00157C15">
        <w:rPr>
          <w:rFonts w:cs="Arial"/>
        </w:rPr>
        <w:t xml:space="preserve"> de docent</w:t>
      </w:r>
      <w:r w:rsidR="00E77F3B">
        <w:rPr>
          <w:rFonts w:cs="Arial"/>
        </w:rPr>
        <w:t>en</w:t>
      </w:r>
      <w:r w:rsidRPr="00B35095">
        <w:rPr>
          <w:rFonts w:cs="Arial"/>
        </w:rPr>
        <w:t xml:space="preserve"> o.a. op grond van motivatie, geschiktheid en mogelijkheden om het geleerde in de praktijk toe te passen de uiteindelijke deelnemersgroep bepalen.</w:t>
      </w:r>
    </w:p>
    <w:p w:rsidR="00B35095" w:rsidRPr="00B35095" w:rsidRDefault="00B35095" w:rsidP="00B35095"/>
    <w:p w:rsidR="00E77F3B" w:rsidRDefault="00B35095" w:rsidP="00E77F3B">
      <w:pPr>
        <w:rPr>
          <w:u w:val="single"/>
        </w:rPr>
      </w:pPr>
      <w:r w:rsidRPr="00B35095">
        <w:rPr>
          <w:u w:val="single"/>
        </w:rPr>
        <w:t>Plaats</w:t>
      </w:r>
    </w:p>
    <w:p w:rsidR="00B35095" w:rsidRPr="00E77F3B" w:rsidRDefault="00E77F3B" w:rsidP="00E77F3B">
      <w:pPr>
        <w:rPr>
          <w:u w:val="single"/>
        </w:rPr>
      </w:pPr>
      <w:r>
        <w:t>Zal z.s.m. bekend gemaakt worden</w:t>
      </w:r>
      <w:r w:rsidR="00B35095" w:rsidRPr="00B35095">
        <w:t>.</w:t>
      </w:r>
    </w:p>
    <w:p w:rsidR="00E77F3B" w:rsidRPr="00E77F3B" w:rsidRDefault="00E77F3B" w:rsidP="00E77F3B">
      <w:pPr>
        <w:keepNext/>
        <w:outlineLvl w:val="6"/>
      </w:pPr>
    </w:p>
    <w:p w:rsidR="00B35095" w:rsidRPr="00B35095" w:rsidRDefault="00B35095" w:rsidP="00B35095">
      <w:pPr>
        <w:keepNext/>
        <w:outlineLvl w:val="7"/>
        <w:rPr>
          <w:u w:val="single"/>
        </w:rPr>
      </w:pPr>
      <w:r w:rsidRPr="00B35095">
        <w:rPr>
          <w:u w:val="single"/>
        </w:rPr>
        <w:t>Tijd</w:t>
      </w:r>
    </w:p>
    <w:p w:rsidR="00B35095" w:rsidRPr="00656B5D" w:rsidRDefault="00656B5D" w:rsidP="00B35095">
      <w:pPr>
        <w:rPr>
          <w:sz w:val="22"/>
          <w:szCs w:val="22"/>
        </w:rPr>
      </w:pPr>
      <w:r w:rsidRPr="00656B5D">
        <w:rPr>
          <w:sz w:val="22"/>
          <w:szCs w:val="22"/>
        </w:rPr>
        <w:t xml:space="preserve">De cursus vindt plaats op vrijdagen </w:t>
      </w:r>
      <w:r w:rsidR="00E77F3B">
        <w:rPr>
          <w:sz w:val="22"/>
          <w:szCs w:val="22"/>
        </w:rPr>
        <w:t>2 en 23 februari, 16 maart,</w:t>
      </w:r>
      <w:r w:rsidRPr="00656B5D">
        <w:rPr>
          <w:sz w:val="22"/>
          <w:szCs w:val="22"/>
        </w:rPr>
        <w:t xml:space="preserve"> 13 april, 18 mei, 8 en 29 juni en 20 juli 2018, van 09.00 tot 12.00 </w:t>
      </w:r>
      <w:r>
        <w:rPr>
          <w:sz w:val="22"/>
          <w:szCs w:val="22"/>
        </w:rPr>
        <w:t>uur en van 13.00 tot 16.00 uur.</w:t>
      </w:r>
    </w:p>
    <w:p w:rsidR="00E77F3B" w:rsidRDefault="00E77F3B" w:rsidP="00B35095">
      <w:pPr>
        <w:keepNext/>
        <w:outlineLvl w:val="5"/>
        <w:rPr>
          <w:u w:val="single"/>
        </w:rPr>
      </w:pPr>
    </w:p>
    <w:p w:rsidR="00B35095" w:rsidRPr="00B35095" w:rsidRDefault="00B35095" w:rsidP="00B35095">
      <w:pPr>
        <w:keepNext/>
        <w:outlineLvl w:val="5"/>
        <w:rPr>
          <w:u w:val="single"/>
        </w:rPr>
      </w:pPr>
      <w:r w:rsidRPr="00B35095">
        <w:rPr>
          <w:u w:val="single"/>
        </w:rPr>
        <w:t>Vereiste aanwezigheid</w:t>
      </w:r>
    </w:p>
    <w:p w:rsidR="00B35095" w:rsidRPr="00B35095" w:rsidRDefault="00B35095" w:rsidP="00B35095">
      <w:r w:rsidRPr="00B35095">
        <w:t xml:space="preserve">Vereisten voor het verkrijgen van het certificaat van de cursus zijn: actieve deelname aan alle cursusbijeenkomsten, voldoende prestatie op de huiswerkopdrachten en de tussentijdse literatuurtoetsen en een voldoende beoordeelde eindtoets. </w:t>
      </w:r>
    </w:p>
    <w:p w:rsidR="00B35095" w:rsidRPr="00B35095" w:rsidRDefault="00B35095" w:rsidP="00B35095">
      <w:r w:rsidRPr="00B35095">
        <w:t>Bij afwezigheid van maximaal 10% van de contacttijd (= 4,8 uur) moeten de huiswerkopdrachten van de</w:t>
      </w:r>
      <w:r w:rsidR="00180936">
        <w:t xml:space="preserve"> </w:t>
      </w:r>
      <w:r w:rsidRPr="00B35095">
        <w:t>verzuimde uren worden ingehaald om aan de aanwezigheidsplicht te voldoen.</w:t>
      </w:r>
    </w:p>
    <w:p w:rsidR="00B35095" w:rsidRPr="00B35095" w:rsidRDefault="00B35095" w:rsidP="00B35095">
      <w:r w:rsidRPr="00B35095">
        <w:t xml:space="preserve">Bij afwezigheid van meer dan 10 % wordt met de docent een controleerbare compensatie vastgelegd die betrekking heeft op het gemiste onderdeel, bijvoorbeeld in de vorm van een extra huiswerkopdracht of het maken van een uittreksel van relevante literatuur. </w:t>
      </w:r>
    </w:p>
    <w:p w:rsidR="00B35095" w:rsidRPr="00B35095" w:rsidRDefault="00B35095" w:rsidP="00B35095">
      <w:r w:rsidRPr="00B35095">
        <w:t>Bij meer dan 20 % (9,6 uur, drie dagdelen) afwezigheid wordt geen certificaat verstrekt, tenzij binnen één jaar de gemiste uren zijn ingehaald in een identieke cursus.</w:t>
      </w:r>
    </w:p>
    <w:p w:rsidR="00B35095" w:rsidRPr="00B35095" w:rsidRDefault="00B35095" w:rsidP="00B35095">
      <w:pPr>
        <w:rPr>
          <w:sz w:val="22"/>
          <w:szCs w:val="22"/>
          <w:u w:val="single"/>
        </w:rPr>
      </w:pPr>
    </w:p>
    <w:p w:rsidR="00B35095" w:rsidRPr="00B35095" w:rsidRDefault="00B35095" w:rsidP="00B35095">
      <w:pPr>
        <w:rPr>
          <w:u w:val="single"/>
        </w:rPr>
      </w:pPr>
      <w:r w:rsidRPr="00B35095">
        <w:rPr>
          <w:u w:val="single"/>
        </w:rPr>
        <w:t>Huiswerk</w:t>
      </w:r>
    </w:p>
    <w:p w:rsidR="00B35095" w:rsidRPr="00B35095" w:rsidRDefault="00B35095" w:rsidP="00B35095">
      <w:r w:rsidRPr="00B35095">
        <w:t xml:space="preserve">Bij iedere cursusbijeenkomst hoort huiswerk in de vorm van literatuurstudie en praktijkopdrachten. Aan literatuurstudie dient tenminste 2,5 uur en aan praktijkoefening minstens 4 uur besteed te worden per cursusdag. Over de totale cursusduur zijn dit de vereiste 52 werkuren. Het huiswerk staat vermeld in het draaiboek en wordt telkens op de voorgaande cursusdag, dus minimaal 21 dagen tevoren, kort toegelicht.  </w:t>
      </w:r>
    </w:p>
    <w:p w:rsidR="00B35095" w:rsidRPr="00EC5F63" w:rsidRDefault="00B35095" w:rsidP="00B35095">
      <w:pPr>
        <w:rPr>
          <w:b/>
        </w:rPr>
      </w:pPr>
      <w:r w:rsidRPr="00EC5F63">
        <w:rPr>
          <w:b/>
        </w:rPr>
        <w:t>Eerdere deelnemers benadrukten dat de investering in tijd en inspanning groot is.</w:t>
      </w:r>
    </w:p>
    <w:p w:rsidR="00B35095" w:rsidRPr="00B35095" w:rsidRDefault="00B35095" w:rsidP="00B35095">
      <w:pPr>
        <w:rPr>
          <w:sz w:val="22"/>
          <w:szCs w:val="22"/>
          <w:u w:val="single"/>
        </w:rPr>
      </w:pPr>
    </w:p>
    <w:p w:rsidR="00B35095" w:rsidRPr="00B35095" w:rsidRDefault="00B35095" w:rsidP="00B35095">
      <w:pPr>
        <w:rPr>
          <w:u w:val="single"/>
        </w:rPr>
      </w:pPr>
      <w:r w:rsidRPr="00B35095">
        <w:rPr>
          <w:u w:val="single"/>
        </w:rPr>
        <w:t>Toetsing</w:t>
      </w:r>
    </w:p>
    <w:p w:rsidR="00B35095" w:rsidRPr="00B35095" w:rsidRDefault="00B35095" w:rsidP="00B35095">
      <w:r w:rsidRPr="00B35095">
        <w:t xml:space="preserve">Tussentijdse toetsing: Elke bijeenkomst begint met een aantal </w:t>
      </w:r>
      <w:proofErr w:type="spellStart"/>
      <w:r w:rsidRPr="00B35095">
        <w:t>toetsvragen</w:t>
      </w:r>
      <w:proofErr w:type="spellEnd"/>
      <w:r w:rsidRPr="00B35095">
        <w:t xml:space="preserve"> waaruit moet blijken da</w:t>
      </w:r>
      <w:r w:rsidR="002F071A">
        <w:t>t de literatuur bestudeerd is. T</w:t>
      </w:r>
      <w:r w:rsidRPr="00B35095">
        <w:t>evens dienen over elk dagdeel praktijkopdrachten gemaakt te worden die fungeren als toets.</w:t>
      </w:r>
    </w:p>
    <w:p w:rsidR="00B35095" w:rsidRPr="00B35095" w:rsidRDefault="00B35095" w:rsidP="00B35095">
      <w:r w:rsidRPr="00B35095">
        <w:t xml:space="preserve">Eindtoets: Liefst binnen twee weken na de laatste cursusbijeenkomst, doch in elk geval </w:t>
      </w:r>
      <w:r w:rsidR="00CA6CE9">
        <w:rPr>
          <w:b/>
        </w:rPr>
        <w:t>voor 1 september</w:t>
      </w:r>
      <w:r w:rsidRPr="00B35095">
        <w:rPr>
          <w:b/>
        </w:rPr>
        <w:t xml:space="preserve"> 201</w:t>
      </w:r>
      <w:r w:rsidR="00CA6CE9">
        <w:rPr>
          <w:b/>
        </w:rPr>
        <w:t>8</w:t>
      </w:r>
      <w:r w:rsidRPr="00B35095">
        <w:t>, levert iedere cursist een schriftelijk verslag in van een intake of behandeling, waarin tenminste vijf elementen worden beschreven, die betrekking hebben op onderzoek of behandeling volgens gedragstherapeutische principes, zoals deze in de cursus zijn behandeld. Daarbij kan gebruik gemaakt worden van eerder voor het huiswerk beschreven opdrachten, ook als ze meer dan één casus betreffen.</w:t>
      </w:r>
      <w:r w:rsidR="002F071A">
        <w:t xml:space="preserve"> </w:t>
      </w:r>
      <w:r w:rsidRPr="00B35095">
        <w:t>De omvang van dit verslag is ongeveer 2-3 pagina’s A-4 formaat. Wanneer analyses of schema’s besproken worden dienen deze als bijlage meegestuurd te worden.</w:t>
      </w:r>
    </w:p>
    <w:p w:rsidR="00B35095" w:rsidRPr="00B35095" w:rsidRDefault="00B35095" w:rsidP="00B35095">
      <w:pPr>
        <w:rPr>
          <w:u w:val="single"/>
        </w:rPr>
      </w:pPr>
      <w:r w:rsidRPr="00B35095">
        <w:t xml:space="preserve">Ook de beantwoording van de </w:t>
      </w:r>
      <w:proofErr w:type="spellStart"/>
      <w:r w:rsidRPr="00B35095">
        <w:t>toetsvragen</w:t>
      </w:r>
      <w:proofErr w:type="spellEnd"/>
      <w:r w:rsidRPr="00B35095">
        <w:t xml:space="preserve"> of stellingen bij de literatuur tijdens de bijeenkomsten telt mee in de eindbeoordeling.</w:t>
      </w:r>
    </w:p>
    <w:p w:rsidR="00B35095" w:rsidRPr="00B35095" w:rsidRDefault="00B35095" w:rsidP="00B35095">
      <w:pPr>
        <w:rPr>
          <w:sz w:val="22"/>
          <w:szCs w:val="22"/>
        </w:rPr>
      </w:pPr>
    </w:p>
    <w:p w:rsidR="00B35095" w:rsidRPr="00B35095" w:rsidRDefault="00B35095" w:rsidP="00B35095">
      <w:pPr>
        <w:keepNext/>
        <w:outlineLvl w:val="7"/>
        <w:rPr>
          <w:u w:val="single"/>
        </w:rPr>
      </w:pPr>
      <w:r w:rsidRPr="00B35095">
        <w:rPr>
          <w:u w:val="single"/>
        </w:rPr>
        <w:t>Literatuur</w:t>
      </w:r>
    </w:p>
    <w:p w:rsidR="00B35095" w:rsidRPr="00B35095" w:rsidRDefault="00B35095" w:rsidP="00B35095">
      <w:r w:rsidRPr="00B35095">
        <w:t>Bij de cursus horen in elk geval</w:t>
      </w:r>
    </w:p>
    <w:p w:rsidR="00B35095" w:rsidRPr="00B35095" w:rsidRDefault="00B35095" w:rsidP="00987E62">
      <w:pPr>
        <w:numPr>
          <w:ilvl w:val="0"/>
          <w:numId w:val="12"/>
        </w:numPr>
      </w:pPr>
      <w:r w:rsidRPr="00B35095">
        <w:t>Reader (digitaal ter beschikking gesteld).</w:t>
      </w:r>
    </w:p>
    <w:p w:rsidR="00B35095" w:rsidRPr="00B35095" w:rsidRDefault="00B35095" w:rsidP="00987E62">
      <w:pPr>
        <w:numPr>
          <w:ilvl w:val="0"/>
          <w:numId w:val="12"/>
        </w:numPr>
      </w:pPr>
      <w:r w:rsidRPr="00B35095">
        <w:t>Praktijkboek Gedragst</w:t>
      </w:r>
      <w:r w:rsidR="002F071A">
        <w:t xml:space="preserve">herapie </w:t>
      </w:r>
      <w:proofErr w:type="spellStart"/>
      <w:r w:rsidR="002F071A">
        <w:t>Heycop</w:t>
      </w:r>
      <w:proofErr w:type="spellEnd"/>
      <w:r w:rsidR="002F071A">
        <w:t xml:space="preserve"> ten Ham, B. e.a.</w:t>
      </w:r>
      <w:r w:rsidRPr="00B35095">
        <w:t xml:space="preserve"> deel 1 en 2 (aan te schaffen)</w:t>
      </w:r>
    </w:p>
    <w:p w:rsidR="00B35095" w:rsidRPr="00B35095" w:rsidRDefault="00B35095" w:rsidP="00987E62">
      <w:pPr>
        <w:numPr>
          <w:ilvl w:val="0"/>
          <w:numId w:val="12"/>
        </w:numPr>
      </w:pPr>
      <w:r w:rsidRPr="00B35095">
        <w:t xml:space="preserve">Miller en </w:t>
      </w:r>
      <w:proofErr w:type="spellStart"/>
      <w:r w:rsidRPr="00B35095">
        <w:t>Rollnick</w:t>
      </w:r>
      <w:proofErr w:type="spellEnd"/>
      <w:r w:rsidRPr="00B35095">
        <w:t xml:space="preserve">: Motiverende Gespreksvoering: Mensen helpen veranderen, derde editie (2014) (voor zover niet in bezit </w:t>
      </w:r>
      <w:r w:rsidRPr="00B35095">
        <w:rPr>
          <w:b/>
        </w:rPr>
        <w:t>kosteloos</w:t>
      </w:r>
      <w:r w:rsidRPr="00B35095">
        <w:t xml:space="preserve"> aan te vragen bij Brijder Opleidingen)</w:t>
      </w:r>
    </w:p>
    <w:p w:rsidR="00B35095" w:rsidRPr="00B35095" w:rsidRDefault="00B35095" w:rsidP="00987E62">
      <w:pPr>
        <w:numPr>
          <w:ilvl w:val="0"/>
          <w:numId w:val="12"/>
        </w:numPr>
      </w:pPr>
      <w:r w:rsidRPr="00B35095">
        <w:t>Handboek Cognitieve Gedragstherapie bij middelengebruik en gokken (G.M. Schippers e.a. red.) (over kunnen beschikken)</w:t>
      </w:r>
    </w:p>
    <w:p w:rsidR="00B35095" w:rsidRPr="00B35095" w:rsidRDefault="00B35095" w:rsidP="00987E62">
      <w:pPr>
        <w:numPr>
          <w:ilvl w:val="0"/>
          <w:numId w:val="12"/>
        </w:numPr>
      </w:pPr>
      <w:r w:rsidRPr="00B35095">
        <w:lastRenderedPageBreak/>
        <w:t>Handleiding 2 Individuele Cognitief Gedragstherapeutische behandeling voor middelengebruik en gokken (Merkx, M.J.M. (2014) en het bijbehorend werkboek. (in bezit hebben).</w:t>
      </w:r>
    </w:p>
    <w:p w:rsidR="00B35095" w:rsidRPr="00B35095" w:rsidRDefault="00B35095" w:rsidP="00B35095">
      <w:pPr>
        <w:rPr>
          <w:b/>
          <w:sz w:val="22"/>
          <w:szCs w:val="22"/>
        </w:rPr>
      </w:pPr>
    </w:p>
    <w:p w:rsidR="00B35095" w:rsidRPr="00BE12F6" w:rsidRDefault="00B35095" w:rsidP="00B35095">
      <w:pPr>
        <w:keepNext/>
        <w:outlineLvl w:val="5"/>
      </w:pPr>
      <w:r w:rsidRPr="00B35095">
        <w:rPr>
          <w:u w:val="single"/>
        </w:rPr>
        <w:t>Verantwoordelijke docent</w:t>
      </w:r>
      <w:r w:rsidR="00A7700E">
        <w:rPr>
          <w:u w:val="single"/>
        </w:rPr>
        <w:t>en</w:t>
      </w:r>
      <w:r w:rsidR="00E77F3B">
        <w:t xml:space="preserve"> (</w:t>
      </w:r>
      <w:r w:rsidR="00BE12F6">
        <w:t>werkzaam bij Brijder Verslavingszorg)</w:t>
      </w:r>
    </w:p>
    <w:p w:rsidR="00A7700E" w:rsidRDefault="00B35095">
      <w:r w:rsidRPr="00B35095">
        <w:t xml:space="preserve">Mieke Zinn,  klinisch psycholoog / psychotherapeut; supervisor/leertherapeut VGCt. </w:t>
      </w:r>
    </w:p>
    <w:p w:rsidR="00A7700E" w:rsidRPr="00A7700E" w:rsidRDefault="00A7700E" w:rsidP="00A7700E">
      <w:r w:rsidRPr="00A7700E">
        <w:t>Marcel Langedijk, GZ-psycholoog, psychotherapeut i.o. en supervisor VGCt</w:t>
      </w:r>
    </w:p>
    <w:p w:rsidR="00A7700E" w:rsidRPr="00A7700E" w:rsidRDefault="00A7700E" w:rsidP="00A7700E"/>
    <w:p w:rsidR="00D3606D" w:rsidRDefault="00D3606D" w:rsidP="00E31131">
      <w:pPr>
        <w:rPr>
          <w:u w:val="single"/>
        </w:rPr>
      </w:pPr>
      <w:r>
        <w:rPr>
          <w:u w:val="single"/>
        </w:rPr>
        <w:t>Praktische organisatie</w:t>
      </w:r>
    </w:p>
    <w:p w:rsidR="00D3606D" w:rsidRDefault="00D3606D" w:rsidP="00E31131">
      <w:pPr>
        <w:rPr>
          <w:u w:val="single"/>
        </w:rPr>
      </w:pPr>
      <w:r w:rsidRPr="0017050A">
        <w:t>Monique van Rooij, (Secretaresse Brijder Onderzoek (PARC) en Opleiding)</w:t>
      </w:r>
      <w:r w:rsidRPr="0017050A">
        <w:rPr>
          <w:lang w:eastAsia="en-US"/>
        </w:rPr>
        <w:t xml:space="preserve"> </w:t>
      </w:r>
      <w:hyperlink r:id="rId10" w:history="1">
        <w:r w:rsidRPr="0017050A">
          <w:rPr>
            <w:rStyle w:val="Hyperlink"/>
            <w:lang w:eastAsia="en-US"/>
          </w:rPr>
          <w:t>monique.van.rooij@brijder.nl</w:t>
        </w:r>
      </w:hyperlink>
      <w:r w:rsidRPr="0017050A">
        <w:rPr>
          <w:lang w:eastAsia="en-US"/>
        </w:rPr>
        <w:t xml:space="preserve">, </w:t>
      </w:r>
      <w:r w:rsidRPr="0017050A">
        <w:t>Aanwezig: maandag, dinsdag, donderdag tot 17.00 uur en vrijda</w:t>
      </w:r>
      <w:r w:rsidR="00DA7054">
        <w:t xml:space="preserve">g tot 15.00 uur tel. </w:t>
      </w:r>
      <w:r w:rsidR="00DA7054" w:rsidRPr="00DA7054">
        <w:t>08835-83555</w:t>
      </w:r>
      <w:r>
        <w:t>.</w:t>
      </w:r>
    </w:p>
    <w:p w:rsidR="00D3606D" w:rsidRPr="00A72024" w:rsidRDefault="00D3606D" w:rsidP="00E31131">
      <w:pPr>
        <w:rPr>
          <w:sz w:val="22"/>
          <w:szCs w:val="22"/>
          <w:u w:val="single"/>
        </w:rPr>
      </w:pPr>
    </w:p>
    <w:p w:rsidR="00D3606D" w:rsidRDefault="00D3606D" w:rsidP="00E31131">
      <w:pPr>
        <w:rPr>
          <w:u w:val="single"/>
        </w:rPr>
      </w:pPr>
      <w:r>
        <w:rPr>
          <w:u w:val="single"/>
        </w:rPr>
        <w:t>Aantal deelnemers:</w:t>
      </w:r>
    </w:p>
    <w:p w:rsidR="00D3606D" w:rsidRDefault="00B35095" w:rsidP="00E31131">
      <w:r>
        <w:t>Maxim</w:t>
      </w:r>
      <w:r w:rsidR="00D767DC">
        <w:t>aal 18</w:t>
      </w:r>
    </w:p>
    <w:p w:rsidR="00A7700E" w:rsidRDefault="00A7700E" w:rsidP="004F4E70">
      <w:pPr>
        <w:rPr>
          <w:u w:val="single"/>
        </w:rPr>
      </w:pPr>
    </w:p>
    <w:p w:rsidR="00D3606D" w:rsidRPr="004A4755" w:rsidRDefault="004A4755" w:rsidP="004F4E70">
      <w:r>
        <w:rPr>
          <w:u w:val="single"/>
        </w:rPr>
        <w:t>Indeling dagdelen</w:t>
      </w:r>
      <w:r>
        <w:t>:</w:t>
      </w:r>
    </w:p>
    <w:p w:rsidR="00D3606D" w:rsidRDefault="00D3606D" w:rsidP="004A4755">
      <w:r>
        <w:t xml:space="preserve">Ieder </w:t>
      </w:r>
      <w:r w:rsidR="004A4755">
        <w:t>cursusblok beslaat</w:t>
      </w:r>
      <w:r>
        <w:t xml:space="preserve"> één dagdeel van 3 uur, dat globaal wordt ingedeeld als volgt:</w:t>
      </w:r>
    </w:p>
    <w:p w:rsidR="00D3606D" w:rsidRDefault="00D3606D" w:rsidP="004F4E70"/>
    <w:p w:rsidR="00D3606D" w:rsidRPr="00DD58D3" w:rsidRDefault="00D3606D" w:rsidP="00DD58D3">
      <w:pPr>
        <w:pStyle w:val="Kop7"/>
        <w:rPr>
          <w:sz w:val="24"/>
        </w:rPr>
      </w:pPr>
      <w:r>
        <w:rPr>
          <w:sz w:val="24"/>
        </w:rPr>
        <w:t>* Huiswerkbespreking (inclusief toets)</w:t>
      </w:r>
      <w:r>
        <w:rPr>
          <w:sz w:val="24"/>
        </w:rPr>
        <w:tab/>
        <w:t>(max. 0,3 uur)</w:t>
      </w:r>
    </w:p>
    <w:p w:rsidR="00D3606D" w:rsidRDefault="00D3606D" w:rsidP="00987E62">
      <w:pPr>
        <w:numPr>
          <w:ilvl w:val="0"/>
          <w:numId w:val="1"/>
        </w:numPr>
        <w:tabs>
          <w:tab w:val="clear" w:pos="1065"/>
          <w:tab w:val="num" w:pos="-1050"/>
        </w:tabs>
        <w:ind w:left="360"/>
      </w:pPr>
      <w:r>
        <w:t xml:space="preserve">De praktijkoefening, die als huiswerk is uitgevoerd wordt besproken; </w:t>
      </w:r>
    </w:p>
    <w:p w:rsidR="00D3606D" w:rsidRDefault="00D3606D" w:rsidP="00817387">
      <w:r>
        <w:t xml:space="preserve">      op eventuele uitvoeringsmoeilijkheden wordt nader ingegaan. </w:t>
      </w:r>
    </w:p>
    <w:p w:rsidR="00D3606D" w:rsidRDefault="00D3606D" w:rsidP="00817387">
      <w:pPr>
        <w:ind w:firstLine="360"/>
      </w:pPr>
      <w:r>
        <w:t>(Op de eerste dag is hiervoor in de plaats een korte kennismaking.)</w:t>
      </w:r>
    </w:p>
    <w:p w:rsidR="00D3606D" w:rsidRPr="00DD58D3" w:rsidRDefault="00D3606D" w:rsidP="00987E62">
      <w:pPr>
        <w:pStyle w:val="Plattetekstinspringen"/>
        <w:numPr>
          <w:ilvl w:val="0"/>
          <w:numId w:val="1"/>
        </w:numPr>
        <w:tabs>
          <w:tab w:val="clear" w:pos="1065"/>
          <w:tab w:val="num" w:pos="-345"/>
        </w:tabs>
        <w:ind w:left="360"/>
        <w:rPr>
          <w:sz w:val="24"/>
        </w:rPr>
      </w:pPr>
      <w:r>
        <w:rPr>
          <w:sz w:val="24"/>
        </w:rPr>
        <w:t>De literatuur, die bij de verschillende thema’s hoort, staat in het draaiboek bij ieder dagdeel vermeld. Deze literatuur dient vooraf grondig bestudeerd te worden. Dit wordt elke bijeenkomst aan de hand van drie vragen getoetst. De nabespreking volgt onmiddellijk.</w:t>
      </w:r>
    </w:p>
    <w:p w:rsidR="00D3606D" w:rsidRDefault="00D3606D" w:rsidP="004F4E70"/>
    <w:p w:rsidR="00D3606D" w:rsidRPr="00DD58D3" w:rsidRDefault="00D3606D" w:rsidP="00DD58D3">
      <w:pPr>
        <w:pStyle w:val="Kop7"/>
        <w:rPr>
          <w:sz w:val="24"/>
        </w:rPr>
      </w:pPr>
      <w:r>
        <w:rPr>
          <w:sz w:val="24"/>
        </w:rPr>
        <w:t>* Theorie</w:t>
      </w:r>
      <w:r>
        <w:rPr>
          <w:sz w:val="24"/>
        </w:rPr>
        <w:tab/>
      </w:r>
      <w:r>
        <w:rPr>
          <w:sz w:val="24"/>
        </w:rPr>
        <w:tab/>
      </w:r>
      <w:r>
        <w:rPr>
          <w:sz w:val="24"/>
        </w:rPr>
        <w:tab/>
        <w:t>(max. 0,5 uur)</w:t>
      </w:r>
    </w:p>
    <w:p w:rsidR="00D3606D" w:rsidRDefault="00D3606D" w:rsidP="004F4E70">
      <w:pPr>
        <w:ind w:left="708"/>
      </w:pPr>
      <w:r>
        <w:t>Bespreking van het thema in relatie tot het gedragstherapeutisch proces.</w:t>
      </w:r>
    </w:p>
    <w:p w:rsidR="00D3606D" w:rsidRDefault="00D3606D" w:rsidP="004F4E70">
      <w:r>
        <w:tab/>
        <w:t>Betekenis van het onderwerp voor de verslavingszorg.</w:t>
      </w:r>
    </w:p>
    <w:p w:rsidR="00D3606D" w:rsidRDefault="00D3606D" w:rsidP="004F4E70">
      <w:r>
        <w:tab/>
        <w:t>Instructie over de techniek, als voorbereiding op het praktisch oefenen.</w:t>
      </w:r>
    </w:p>
    <w:p w:rsidR="00D3606D" w:rsidRDefault="00D3606D" w:rsidP="004F4E70"/>
    <w:p w:rsidR="00D3606D" w:rsidRDefault="00D3606D" w:rsidP="00DD58D3">
      <w:r>
        <w:t>* Praktisch oefenen</w:t>
      </w:r>
      <w:r>
        <w:tab/>
      </w:r>
      <w:r>
        <w:tab/>
        <w:t>(oefenen en nabespreking: 2 uur)</w:t>
      </w:r>
    </w:p>
    <w:p w:rsidR="00D3606D" w:rsidRPr="00DD58D3" w:rsidRDefault="00D3606D" w:rsidP="00DD58D3">
      <w:pPr>
        <w:pStyle w:val="Kop7"/>
        <w:ind w:left="708"/>
        <w:rPr>
          <w:sz w:val="24"/>
        </w:rPr>
      </w:pPr>
      <w:r>
        <w:rPr>
          <w:sz w:val="24"/>
        </w:rPr>
        <w:t>Oefenen</w:t>
      </w:r>
      <w:r w:rsidR="00421E43">
        <w:rPr>
          <w:sz w:val="24"/>
        </w:rPr>
        <w:t>, zowel plenair als</w:t>
      </w:r>
      <w:r>
        <w:rPr>
          <w:sz w:val="24"/>
        </w:rPr>
        <w:t xml:space="preserve"> in </w:t>
      </w:r>
      <w:proofErr w:type="spellStart"/>
      <w:r>
        <w:rPr>
          <w:sz w:val="24"/>
        </w:rPr>
        <w:t>sub-groepen</w:t>
      </w:r>
      <w:proofErr w:type="spellEnd"/>
      <w:r>
        <w:rPr>
          <w:sz w:val="24"/>
        </w:rPr>
        <w:t xml:space="preserve"> met de techniek d.m.v. rollenspel en/of demonstraties, indien mogelijk met eigen casuïstiek van cursisten. </w:t>
      </w:r>
    </w:p>
    <w:p w:rsidR="00D3606D" w:rsidRDefault="00D3606D" w:rsidP="004F4E70">
      <w:pPr>
        <w:rPr>
          <w:u w:val="single"/>
        </w:rPr>
      </w:pPr>
    </w:p>
    <w:p w:rsidR="00D3606D" w:rsidRPr="00DD58D3" w:rsidRDefault="00D3606D" w:rsidP="00DD58D3">
      <w:pPr>
        <w:pStyle w:val="Kop7"/>
        <w:rPr>
          <w:sz w:val="24"/>
        </w:rPr>
      </w:pPr>
      <w:r>
        <w:rPr>
          <w:sz w:val="24"/>
        </w:rPr>
        <w:t>* Nabespreking</w:t>
      </w:r>
      <w:r>
        <w:rPr>
          <w:sz w:val="24"/>
        </w:rPr>
        <w:tab/>
      </w:r>
      <w:r>
        <w:rPr>
          <w:sz w:val="24"/>
        </w:rPr>
        <w:tab/>
      </w:r>
      <w:r w:rsidR="00421E43" w:rsidRPr="00421E43">
        <w:rPr>
          <w:sz w:val="24"/>
        </w:rPr>
        <w:t>(oefenen en nabespreking: 2 uur)</w:t>
      </w:r>
    </w:p>
    <w:p w:rsidR="00D3606D" w:rsidRDefault="00D3606D" w:rsidP="004F4E70">
      <w:pPr>
        <w:ind w:firstLine="708"/>
      </w:pPr>
      <w:r>
        <w:t xml:space="preserve">Ervaringen en vragen uit de </w:t>
      </w:r>
      <w:proofErr w:type="spellStart"/>
      <w:r>
        <w:t>sub-groepen</w:t>
      </w:r>
      <w:proofErr w:type="spellEnd"/>
      <w:r>
        <w:t xml:space="preserve"> worden besproken. Deze nabespreking heeft </w:t>
      </w:r>
      <w:r>
        <w:tab/>
        <w:t>telkens mede de functie van oefening in het terug</w:t>
      </w:r>
      <w:r w:rsidR="000B32BD">
        <w:t xml:space="preserve"> </w:t>
      </w:r>
      <w:r>
        <w:t xml:space="preserve">rapporteren door de </w:t>
      </w:r>
    </w:p>
    <w:p w:rsidR="00D3606D" w:rsidRDefault="00D3606D" w:rsidP="00DD58D3">
      <w:pPr>
        <w:ind w:firstLine="708"/>
      </w:pPr>
      <w:r>
        <w:t xml:space="preserve">Cognitief Gedragstherapeutisch Werker aan de verantwoordelijke Gedragstherapeut.  </w:t>
      </w:r>
    </w:p>
    <w:p w:rsidR="00D3606D" w:rsidRDefault="00D3606D" w:rsidP="004F4E70">
      <w:pPr>
        <w:ind w:left="708"/>
      </w:pPr>
      <w:r>
        <w:t>Vervolg van de oefening, of uitdieping van het onderwerp, of live of video-demonstratie.</w:t>
      </w:r>
    </w:p>
    <w:p w:rsidR="00D3606D" w:rsidRDefault="00D3606D" w:rsidP="004F4E70"/>
    <w:p w:rsidR="00D3606D" w:rsidRDefault="00D3606D" w:rsidP="00DD58D3">
      <w:r>
        <w:t>* Huiswerk voor de komende periode (0,2 uur)</w:t>
      </w:r>
    </w:p>
    <w:p w:rsidR="00D3606D" w:rsidRDefault="00D3606D" w:rsidP="004F4E70">
      <w:pPr>
        <w:pStyle w:val="Plattetekstinspringen"/>
        <w:rPr>
          <w:sz w:val="24"/>
        </w:rPr>
      </w:pPr>
      <w:r>
        <w:rPr>
          <w:sz w:val="24"/>
        </w:rPr>
        <w:t>Voor</w:t>
      </w:r>
      <w:r w:rsidR="001C0B41">
        <w:rPr>
          <w:sz w:val="24"/>
        </w:rPr>
        <w:t>bereiding voor het volgende dagdeel</w:t>
      </w:r>
      <w:r>
        <w:rPr>
          <w:sz w:val="24"/>
        </w:rPr>
        <w:t xml:space="preserve"> vindt plaats, waaronder de specifieke huiswerkopdrachten en literatuurstudie. </w:t>
      </w:r>
    </w:p>
    <w:p w:rsidR="00E77F3B" w:rsidRDefault="00D3606D" w:rsidP="00E77F3B">
      <w:pPr>
        <w:pStyle w:val="Plattetekstinspringen"/>
        <w:rPr>
          <w:sz w:val="24"/>
        </w:rPr>
      </w:pPr>
      <w:r>
        <w:rPr>
          <w:sz w:val="24"/>
        </w:rPr>
        <w:t>Het huiswerk dient als praktijkoefening in de toepassing van de behandelde technieken. De literatuurstudie is bedoeld als voorbereiding op het volgende blok.</w:t>
      </w:r>
    </w:p>
    <w:p w:rsidR="00D3606D" w:rsidRDefault="00DD58D3" w:rsidP="00E77F3B">
      <w:pPr>
        <w:pStyle w:val="Plattetekstinspringen"/>
        <w:ind w:left="0"/>
        <w:rPr>
          <w:sz w:val="24"/>
        </w:rPr>
      </w:pPr>
      <w:r>
        <w:rPr>
          <w:sz w:val="24"/>
        </w:rPr>
        <w:lastRenderedPageBreak/>
        <w:t>De cursus beoogt bij de diverse leerstijlen aan te sluiten, o.a. door het gebruik van diverse leermethoden. Ervarings- en praktijkoefeningen, discussie, kennisoverdracht en het gebruik van audiovisuele middelen maken daar deel van uit.</w:t>
      </w:r>
    </w:p>
    <w:p w:rsidR="00E77F3B" w:rsidRDefault="00E77F3B" w:rsidP="00E77F3B">
      <w:pPr>
        <w:pStyle w:val="Plattetekstinspringen"/>
        <w:ind w:left="0"/>
        <w:rPr>
          <w:sz w:val="24"/>
        </w:rPr>
      </w:pPr>
    </w:p>
    <w:p w:rsidR="00F01089" w:rsidRPr="00E77F3B" w:rsidRDefault="00F01089" w:rsidP="00F01089">
      <w:pPr>
        <w:rPr>
          <w:b/>
          <w:bCs/>
          <w:sz w:val="22"/>
          <w:szCs w:val="22"/>
          <w:u w:val="single"/>
        </w:rPr>
      </w:pPr>
      <w:r w:rsidRPr="00E77F3B">
        <w:rPr>
          <w:b/>
          <w:bCs/>
          <w:sz w:val="22"/>
          <w:szCs w:val="22"/>
          <w:u w:val="single"/>
        </w:rPr>
        <w:t>Overzicht van de inhoud van de cursusbijeenkomsten</w:t>
      </w:r>
    </w:p>
    <w:p w:rsidR="00F01089" w:rsidRPr="00E77F3B" w:rsidRDefault="00F01089" w:rsidP="00F01089">
      <w:pPr>
        <w:rPr>
          <w:sz w:val="22"/>
          <w:szCs w:val="22"/>
          <w:u w:val="single"/>
        </w:rPr>
      </w:pPr>
    </w:p>
    <w:p w:rsidR="00F01089" w:rsidRPr="00E77F3B" w:rsidRDefault="00F01089" w:rsidP="00F01089">
      <w:pPr>
        <w:rPr>
          <w:b/>
          <w:bCs/>
          <w:sz w:val="22"/>
          <w:szCs w:val="22"/>
        </w:rPr>
      </w:pPr>
      <w:r w:rsidRPr="00E77F3B">
        <w:rPr>
          <w:b/>
          <w:bCs/>
          <w:sz w:val="22"/>
          <w:szCs w:val="22"/>
        </w:rPr>
        <w:t xml:space="preserve">Deel I: </w:t>
      </w:r>
      <w:r w:rsidRPr="00E77F3B">
        <w:rPr>
          <w:b/>
          <w:bCs/>
          <w:sz w:val="22"/>
          <w:szCs w:val="22"/>
        </w:rPr>
        <w:tab/>
        <w:t>Algemene inleiding in leertheorie en cognitieve gedragstherapie.</w:t>
      </w:r>
    </w:p>
    <w:p w:rsidR="00F01089" w:rsidRPr="00E77F3B" w:rsidRDefault="00F01089" w:rsidP="00F01089">
      <w:pPr>
        <w:rPr>
          <w:b/>
          <w:bCs/>
          <w:sz w:val="22"/>
          <w:szCs w:val="22"/>
        </w:rPr>
      </w:pPr>
    </w:p>
    <w:p w:rsidR="00F01089" w:rsidRPr="00E77F3B" w:rsidRDefault="00F01089" w:rsidP="00F01089">
      <w:pPr>
        <w:rPr>
          <w:sz w:val="22"/>
          <w:szCs w:val="22"/>
        </w:rPr>
      </w:pPr>
      <w:r w:rsidRPr="00E77F3B">
        <w:rPr>
          <w:sz w:val="22"/>
          <w:szCs w:val="22"/>
        </w:rPr>
        <w:t xml:space="preserve">Dagdeel 1.  </w:t>
      </w:r>
      <w:r w:rsidRPr="00E77F3B">
        <w:rPr>
          <w:sz w:val="22"/>
          <w:szCs w:val="22"/>
        </w:rPr>
        <w:tab/>
        <w:t>Algemene kennis.</w:t>
      </w:r>
    </w:p>
    <w:p w:rsidR="00F01089" w:rsidRPr="00E77F3B" w:rsidRDefault="00F01089" w:rsidP="00F01089">
      <w:pPr>
        <w:rPr>
          <w:b/>
          <w:sz w:val="22"/>
          <w:szCs w:val="22"/>
        </w:rPr>
      </w:pPr>
    </w:p>
    <w:p w:rsidR="00F01089" w:rsidRPr="00E77F3B" w:rsidRDefault="00F01089" w:rsidP="00F01089">
      <w:pPr>
        <w:rPr>
          <w:sz w:val="22"/>
          <w:szCs w:val="22"/>
        </w:rPr>
      </w:pPr>
      <w:r w:rsidRPr="00E77F3B">
        <w:rPr>
          <w:sz w:val="22"/>
          <w:szCs w:val="22"/>
        </w:rPr>
        <w:t xml:space="preserve">Dagdeel 2.  </w:t>
      </w:r>
      <w:r w:rsidRPr="00E77F3B">
        <w:rPr>
          <w:sz w:val="22"/>
          <w:szCs w:val="22"/>
        </w:rPr>
        <w:tab/>
        <w:t xml:space="preserve">Informatie verzamelen en ordenen, </w:t>
      </w:r>
    </w:p>
    <w:p w:rsidR="00F01089" w:rsidRPr="00E77F3B" w:rsidRDefault="00F01089" w:rsidP="00F01089">
      <w:pPr>
        <w:ind w:left="708" w:firstLine="708"/>
        <w:rPr>
          <w:bCs/>
          <w:sz w:val="22"/>
          <w:szCs w:val="22"/>
        </w:rPr>
      </w:pPr>
      <w:r w:rsidRPr="00E77F3B">
        <w:rPr>
          <w:bCs/>
          <w:sz w:val="22"/>
          <w:szCs w:val="22"/>
        </w:rPr>
        <w:t>Gedragsanalyses: Holistische theorie,  Functieanalyse en Betekenisanalyse.</w:t>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 xml:space="preserve">Dagdeel 3.  </w:t>
      </w:r>
      <w:r w:rsidRPr="00E77F3B">
        <w:rPr>
          <w:sz w:val="22"/>
          <w:szCs w:val="22"/>
        </w:rPr>
        <w:tab/>
        <w:t xml:space="preserve">Werkrelatie vestigen, </w:t>
      </w:r>
      <w:r w:rsidRPr="00E77F3B">
        <w:rPr>
          <w:bCs/>
          <w:sz w:val="22"/>
          <w:szCs w:val="22"/>
        </w:rPr>
        <w:t>onderhandelen over en kiezen voor behandeldoelen.</w:t>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Dagdeel 4.</w:t>
      </w:r>
      <w:r w:rsidRPr="00E77F3B">
        <w:rPr>
          <w:sz w:val="22"/>
          <w:szCs w:val="22"/>
        </w:rPr>
        <w:tab/>
        <w:t>Inleiding in de cognitieve therapie</w:t>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Dagdeel 5.</w:t>
      </w:r>
      <w:r w:rsidRPr="00E77F3B">
        <w:rPr>
          <w:sz w:val="22"/>
          <w:szCs w:val="22"/>
        </w:rPr>
        <w:tab/>
        <w:t>Sociaalvaardigheidstraining en bekrachtigingtechnieken.</w:t>
      </w:r>
    </w:p>
    <w:p w:rsidR="00F01089" w:rsidRPr="00E77F3B" w:rsidRDefault="00F01089" w:rsidP="00F01089">
      <w:pPr>
        <w:ind w:left="708" w:firstLine="708"/>
        <w:rPr>
          <w:sz w:val="22"/>
          <w:szCs w:val="22"/>
        </w:rPr>
      </w:pPr>
      <w:r w:rsidRPr="00E77F3B">
        <w:rPr>
          <w:sz w:val="22"/>
          <w:szCs w:val="22"/>
        </w:rPr>
        <w:t>Relaxatietraining</w:t>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Dagdeel 6.</w:t>
      </w:r>
      <w:r w:rsidRPr="00E77F3B">
        <w:rPr>
          <w:sz w:val="22"/>
          <w:szCs w:val="22"/>
        </w:rPr>
        <w:tab/>
        <w:t>Behandeling van angststoornissen met exposure en responspreventie.</w:t>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 xml:space="preserve">Dagdeel 7. </w:t>
      </w:r>
      <w:r w:rsidRPr="00E77F3B">
        <w:rPr>
          <w:sz w:val="22"/>
          <w:szCs w:val="22"/>
        </w:rPr>
        <w:tab/>
        <w:t>Cognitief-gedragstherapeutische behandeling van stemmingsstoornissen.</w:t>
      </w:r>
    </w:p>
    <w:p w:rsidR="00F01089" w:rsidRPr="00E77F3B" w:rsidRDefault="00F01089" w:rsidP="00F01089">
      <w:pPr>
        <w:rPr>
          <w:sz w:val="22"/>
          <w:szCs w:val="22"/>
        </w:rPr>
      </w:pPr>
      <w:r w:rsidRPr="00E77F3B">
        <w:rPr>
          <w:sz w:val="22"/>
          <w:szCs w:val="22"/>
        </w:rPr>
        <w:tab/>
      </w:r>
      <w:r w:rsidRPr="00E77F3B">
        <w:rPr>
          <w:sz w:val="22"/>
          <w:szCs w:val="22"/>
        </w:rPr>
        <w:tab/>
      </w:r>
      <w:proofErr w:type="spellStart"/>
      <w:r w:rsidRPr="00E77F3B">
        <w:rPr>
          <w:sz w:val="22"/>
          <w:szCs w:val="22"/>
        </w:rPr>
        <w:t>Mindfulness</w:t>
      </w:r>
      <w:proofErr w:type="spellEnd"/>
      <w:r w:rsidRPr="00E77F3B">
        <w:rPr>
          <w:sz w:val="22"/>
          <w:szCs w:val="22"/>
        </w:rPr>
        <w:t xml:space="preserve"> bij (</w:t>
      </w:r>
      <w:proofErr w:type="spellStart"/>
      <w:r w:rsidRPr="00E77F3B">
        <w:rPr>
          <w:sz w:val="22"/>
          <w:szCs w:val="22"/>
        </w:rPr>
        <w:t>recediverende</w:t>
      </w:r>
      <w:proofErr w:type="spellEnd"/>
      <w:r w:rsidRPr="00E77F3B">
        <w:rPr>
          <w:sz w:val="22"/>
          <w:szCs w:val="22"/>
        </w:rPr>
        <w:t>) depressie</w:t>
      </w:r>
      <w:r w:rsidRPr="00E77F3B">
        <w:rPr>
          <w:b/>
          <w:sz w:val="22"/>
          <w:szCs w:val="22"/>
        </w:rPr>
        <w:tab/>
      </w:r>
      <w:r w:rsidRPr="00E77F3B">
        <w:rPr>
          <w:b/>
          <w:sz w:val="22"/>
          <w:szCs w:val="22"/>
        </w:rPr>
        <w:tab/>
      </w:r>
      <w:r w:rsidRPr="00E77F3B">
        <w:rPr>
          <w:b/>
          <w:sz w:val="22"/>
          <w:szCs w:val="22"/>
        </w:rPr>
        <w:tab/>
      </w:r>
      <w:r w:rsidRPr="00E77F3B">
        <w:rPr>
          <w:b/>
          <w:sz w:val="22"/>
          <w:szCs w:val="22"/>
        </w:rPr>
        <w:tab/>
      </w:r>
    </w:p>
    <w:p w:rsidR="00F01089" w:rsidRPr="00E77F3B" w:rsidRDefault="00F01089" w:rsidP="00F01089">
      <w:pPr>
        <w:rPr>
          <w:sz w:val="22"/>
          <w:szCs w:val="22"/>
        </w:rPr>
      </w:pPr>
    </w:p>
    <w:p w:rsidR="00F01089" w:rsidRPr="00E77F3B" w:rsidRDefault="00F01089" w:rsidP="00F01089">
      <w:pPr>
        <w:rPr>
          <w:sz w:val="22"/>
          <w:szCs w:val="22"/>
        </w:rPr>
      </w:pPr>
      <w:r w:rsidRPr="00E77F3B">
        <w:rPr>
          <w:sz w:val="22"/>
          <w:szCs w:val="22"/>
        </w:rPr>
        <w:t>Dagdeel 8.</w:t>
      </w:r>
      <w:r w:rsidRPr="00E77F3B">
        <w:rPr>
          <w:sz w:val="22"/>
          <w:szCs w:val="22"/>
        </w:rPr>
        <w:tab/>
        <w:t>Cognitief gedragstherapeutische behandeling van persoonlijkheidsstoornissen</w:t>
      </w:r>
    </w:p>
    <w:p w:rsidR="00F01089" w:rsidRPr="00E77F3B" w:rsidRDefault="00F01089" w:rsidP="00F01089">
      <w:pPr>
        <w:ind w:left="708" w:firstLine="708"/>
        <w:rPr>
          <w:sz w:val="22"/>
          <w:szCs w:val="22"/>
        </w:rPr>
      </w:pPr>
      <w:r w:rsidRPr="00E77F3B">
        <w:rPr>
          <w:sz w:val="22"/>
          <w:szCs w:val="22"/>
        </w:rPr>
        <w:t>Cognitief gedragstherapeutische behandeling van ADHD</w:t>
      </w:r>
    </w:p>
    <w:p w:rsidR="00F01089" w:rsidRPr="00E77F3B" w:rsidRDefault="00F01089" w:rsidP="00F01089">
      <w:pPr>
        <w:rPr>
          <w:b/>
          <w:sz w:val="22"/>
          <w:szCs w:val="22"/>
        </w:rPr>
      </w:pPr>
    </w:p>
    <w:p w:rsidR="00F01089" w:rsidRPr="00E77F3B" w:rsidRDefault="00F01089" w:rsidP="00F01089">
      <w:pPr>
        <w:rPr>
          <w:sz w:val="22"/>
          <w:szCs w:val="22"/>
        </w:rPr>
      </w:pPr>
      <w:r w:rsidRPr="00E77F3B">
        <w:rPr>
          <w:b/>
          <w:sz w:val="22"/>
          <w:szCs w:val="22"/>
        </w:rPr>
        <w:t xml:space="preserve">Deel II: </w:t>
      </w:r>
      <w:r w:rsidRPr="00E77F3B">
        <w:rPr>
          <w:b/>
          <w:sz w:val="22"/>
          <w:szCs w:val="22"/>
        </w:rPr>
        <w:tab/>
        <w:t>Verdieping en toepassing bij behandeling van verslaving.</w:t>
      </w:r>
    </w:p>
    <w:p w:rsidR="00F01089" w:rsidRPr="00E77F3B" w:rsidRDefault="00F01089" w:rsidP="00F01089">
      <w:pPr>
        <w:rPr>
          <w:bCs/>
          <w:sz w:val="22"/>
          <w:szCs w:val="22"/>
        </w:rPr>
      </w:pPr>
    </w:p>
    <w:p w:rsidR="00F01089" w:rsidRPr="00E77F3B" w:rsidRDefault="00F01089" w:rsidP="00F01089">
      <w:pPr>
        <w:rPr>
          <w:bCs/>
          <w:sz w:val="22"/>
          <w:szCs w:val="22"/>
        </w:rPr>
      </w:pPr>
      <w:r w:rsidRPr="00E77F3B">
        <w:rPr>
          <w:bCs/>
          <w:sz w:val="22"/>
          <w:szCs w:val="22"/>
        </w:rPr>
        <w:t>Dagdeel 9.</w:t>
      </w:r>
      <w:r w:rsidRPr="00E77F3B">
        <w:rPr>
          <w:bCs/>
          <w:sz w:val="22"/>
          <w:szCs w:val="22"/>
        </w:rPr>
        <w:tab/>
        <w:t>Verslaving</w:t>
      </w:r>
      <w:r w:rsidRPr="00E77F3B">
        <w:rPr>
          <w:sz w:val="22"/>
          <w:szCs w:val="22"/>
        </w:rPr>
        <w:t xml:space="preserve"> en leertheorie; Motiverende gespreksvoering.</w:t>
      </w:r>
    </w:p>
    <w:p w:rsidR="00F01089" w:rsidRPr="00E77F3B" w:rsidRDefault="00F01089" w:rsidP="00F01089">
      <w:pPr>
        <w:rPr>
          <w:sz w:val="22"/>
          <w:szCs w:val="22"/>
        </w:rPr>
      </w:pPr>
    </w:p>
    <w:p w:rsidR="00F01089" w:rsidRPr="00E77F3B" w:rsidRDefault="00F01089" w:rsidP="00F01089">
      <w:pPr>
        <w:rPr>
          <w:bCs/>
          <w:sz w:val="22"/>
          <w:szCs w:val="22"/>
        </w:rPr>
      </w:pPr>
      <w:r w:rsidRPr="00E77F3B">
        <w:rPr>
          <w:bCs/>
          <w:sz w:val="22"/>
          <w:szCs w:val="22"/>
        </w:rPr>
        <w:t>Dagdeel 10.</w:t>
      </w:r>
      <w:r w:rsidRPr="00E77F3B">
        <w:rPr>
          <w:bCs/>
          <w:sz w:val="22"/>
          <w:szCs w:val="22"/>
        </w:rPr>
        <w:tab/>
      </w:r>
      <w:r w:rsidRPr="00E77F3B">
        <w:rPr>
          <w:sz w:val="22"/>
          <w:szCs w:val="22"/>
        </w:rPr>
        <w:t>Motiverende gespreksvoering. (vervolg)</w:t>
      </w:r>
    </w:p>
    <w:p w:rsidR="00F01089" w:rsidRPr="00E77F3B" w:rsidRDefault="00F01089" w:rsidP="00F01089">
      <w:pPr>
        <w:rPr>
          <w:bCs/>
          <w:sz w:val="22"/>
          <w:szCs w:val="22"/>
        </w:rPr>
      </w:pPr>
    </w:p>
    <w:p w:rsidR="00F01089" w:rsidRPr="00E77F3B" w:rsidRDefault="00F01089" w:rsidP="00F01089">
      <w:pPr>
        <w:rPr>
          <w:bCs/>
          <w:sz w:val="22"/>
          <w:szCs w:val="22"/>
        </w:rPr>
      </w:pPr>
      <w:r w:rsidRPr="00E77F3B">
        <w:rPr>
          <w:bCs/>
          <w:sz w:val="22"/>
          <w:szCs w:val="22"/>
        </w:rPr>
        <w:t>Dagdeel 11.</w:t>
      </w:r>
      <w:r w:rsidRPr="00E77F3B">
        <w:rPr>
          <w:bCs/>
          <w:sz w:val="22"/>
          <w:szCs w:val="22"/>
        </w:rPr>
        <w:tab/>
      </w:r>
      <w:r w:rsidRPr="00E77F3B">
        <w:rPr>
          <w:sz w:val="22"/>
          <w:szCs w:val="22"/>
        </w:rPr>
        <w:t>Probleeminventarisatie, Indicatiestelling en Toewijzing/Afstemming</w:t>
      </w:r>
    </w:p>
    <w:p w:rsidR="00F01089" w:rsidRPr="00E77F3B" w:rsidRDefault="00F01089" w:rsidP="00F01089">
      <w:pPr>
        <w:rPr>
          <w:b/>
          <w:sz w:val="22"/>
          <w:szCs w:val="22"/>
        </w:rPr>
      </w:pPr>
    </w:p>
    <w:p w:rsidR="00F01089" w:rsidRPr="00E77F3B" w:rsidRDefault="00F01089" w:rsidP="00F01089">
      <w:pPr>
        <w:rPr>
          <w:bCs/>
          <w:sz w:val="22"/>
          <w:szCs w:val="22"/>
        </w:rPr>
      </w:pPr>
      <w:r w:rsidRPr="00E77F3B">
        <w:rPr>
          <w:bCs/>
          <w:sz w:val="22"/>
          <w:szCs w:val="22"/>
        </w:rPr>
        <w:t>Dagdeel 12.</w:t>
      </w:r>
      <w:r w:rsidRPr="00E77F3B">
        <w:rPr>
          <w:bCs/>
          <w:sz w:val="22"/>
          <w:szCs w:val="22"/>
        </w:rPr>
        <w:tab/>
      </w:r>
      <w:r w:rsidR="00ED630A" w:rsidRPr="00E77F3B">
        <w:rPr>
          <w:sz w:val="22"/>
          <w:szCs w:val="22"/>
        </w:rPr>
        <w:t xml:space="preserve">Gedragsvaardigheden ten behoeve van zelfcontrole toepassen </w:t>
      </w:r>
    </w:p>
    <w:p w:rsidR="00F01089" w:rsidRPr="00E77F3B" w:rsidRDefault="00F01089" w:rsidP="00F01089">
      <w:pPr>
        <w:rPr>
          <w:sz w:val="22"/>
          <w:szCs w:val="22"/>
        </w:rPr>
      </w:pPr>
      <w:r w:rsidRPr="00E77F3B">
        <w:rPr>
          <w:sz w:val="22"/>
          <w:szCs w:val="22"/>
        </w:rPr>
        <w:tab/>
      </w:r>
      <w:r w:rsidRPr="00E77F3B">
        <w:rPr>
          <w:sz w:val="22"/>
          <w:szCs w:val="22"/>
        </w:rPr>
        <w:tab/>
        <w:t>Risicosituaties herkennen en hanteren</w:t>
      </w:r>
    </w:p>
    <w:p w:rsidR="00F01089" w:rsidRPr="00E77F3B" w:rsidRDefault="00F01089" w:rsidP="00F01089">
      <w:pPr>
        <w:rPr>
          <w:b/>
          <w:sz w:val="22"/>
          <w:szCs w:val="22"/>
        </w:rPr>
      </w:pPr>
    </w:p>
    <w:p w:rsidR="00F01089" w:rsidRPr="00E77F3B" w:rsidRDefault="00F01089" w:rsidP="00F01089">
      <w:pPr>
        <w:rPr>
          <w:sz w:val="22"/>
          <w:szCs w:val="22"/>
        </w:rPr>
      </w:pPr>
      <w:r w:rsidRPr="00E77F3B">
        <w:rPr>
          <w:bCs/>
          <w:sz w:val="22"/>
          <w:szCs w:val="22"/>
        </w:rPr>
        <w:t>Dagdeel 13.</w:t>
      </w:r>
      <w:r w:rsidRPr="00E77F3B">
        <w:rPr>
          <w:sz w:val="22"/>
          <w:szCs w:val="22"/>
        </w:rPr>
        <w:tab/>
        <w:t xml:space="preserve">Functieanalyses van middelengebruik en van </w:t>
      </w:r>
      <w:proofErr w:type="spellStart"/>
      <w:r w:rsidRPr="00E77F3B">
        <w:rPr>
          <w:sz w:val="22"/>
          <w:szCs w:val="22"/>
        </w:rPr>
        <w:t>prosociaal</w:t>
      </w:r>
      <w:proofErr w:type="spellEnd"/>
      <w:r w:rsidRPr="00E77F3B">
        <w:rPr>
          <w:sz w:val="22"/>
          <w:szCs w:val="22"/>
        </w:rPr>
        <w:t xml:space="preserve"> gedrag maken</w:t>
      </w:r>
    </w:p>
    <w:p w:rsidR="00F01089" w:rsidRPr="00E77F3B" w:rsidRDefault="00F01089" w:rsidP="00F01089">
      <w:pPr>
        <w:rPr>
          <w:sz w:val="22"/>
          <w:szCs w:val="22"/>
        </w:rPr>
      </w:pPr>
      <w:r w:rsidRPr="00E77F3B">
        <w:rPr>
          <w:sz w:val="22"/>
          <w:szCs w:val="22"/>
        </w:rPr>
        <w:tab/>
      </w:r>
      <w:r w:rsidRPr="00E77F3B">
        <w:rPr>
          <w:sz w:val="22"/>
          <w:szCs w:val="22"/>
        </w:rPr>
        <w:tab/>
        <w:t>Het opstellen van noodmaatregelen in het kader van terugvalpreventie</w:t>
      </w:r>
    </w:p>
    <w:p w:rsidR="00F01089" w:rsidRPr="00E77F3B" w:rsidRDefault="00F01089" w:rsidP="00F01089">
      <w:pPr>
        <w:rPr>
          <w:sz w:val="22"/>
          <w:szCs w:val="22"/>
        </w:rPr>
      </w:pPr>
    </w:p>
    <w:p w:rsidR="00F01089" w:rsidRPr="00E77F3B" w:rsidRDefault="00F01089" w:rsidP="00F01089">
      <w:pPr>
        <w:ind w:left="1410" w:hanging="1410"/>
        <w:rPr>
          <w:bCs/>
          <w:sz w:val="22"/>
          <w:szCs w:val="22"/>
        </w:rPr>
      </w:pPr>
      <w:r w:rsidRPr="00E77F3B">
        <w:rPr>
          <w:bCs/>
          <w:sz w:val="22"/>
          <w:szCs w:val="22"/>
        </w:rPr>
        <w:t>Dagdeel 14</w:t>
      </w:r>
      <w:r w:rsidRPr="00E77F3B">
        <w:rPr>
          <w:sz w:val="22"/>
          <w:szCs w:val="22"/>
        </w:rPr>
        <w:tab/>
        <w:t>Omgaan met Trek en Omgaan met sociale druk (</w:t>
      </w:r>
      <w:r w:rsidRPr="00E77F3B">
        <w:rPr>
          <w:bCs/>
          <w:sz w:val="22"/>
          <w:szCs w:val="22"/>
        </w:rPr>
        <w:t>Weigeren van middelen)</w:t>
      </w:r>
      <w:r w:rsidR="00ED630A" w:rsidRPr="00E77F3B">
        <w:rPr>
          <w:sz w:val="22"/>
          <w:szCs w:val="22"/>
        </w:rPr>
        <w:t xml:space="preserve"> als vaardigheden om controle over gebruik vast te houden</w:t>
      </w:r>
    </w:p>
    <w:p w:rsidR="00F01089" w:rsidRPr="00E77F3B" w:rsidRDefault="00F01089" w:rsidP="00F01089">
      <w:pPr>
        <w:rPr>
          <w:sz w:val="22"/>
          <w:szCs w:val="22"/>
        </w:rPr>
      </w:pPr>
    </w:p>
    <w:p w:rsidR="00F01089" w:rsidRPr="00E77F3B" w:rsidRDefault="00F01089" w:rsidP="00ED630A">
      <w:pPr>
        <w:ind w:left="1410" w:hanging="1410"/>
        <w:rPr>
          <w:bCs/>
          <w:sz w:val="22"/>
          <w:szCs w:val="22"/>
        </w:rPr>
      </w:pPr>
      <w:r w:rsidRPr="00E77F3B">
        <w:rPr>
          <w:bCs/>
          <w:sz w:val="22"/>
          <w:szCs w:val="22"/>
        </w:rPr>
        <w:t>Dagdeel 15.</w:t>
      </w:r>
      <w:r w:rsidRPr="00E77F3B">
        <w:rPr>
          <w:bCs/>
          <w:sz w:val="22"/>
          <w:szCs w:val="22"/>
        </w:rPr>
        <w:tab/>
        <w:t>Toepassing van cognitieve tech</w:t>
      </w:r>
      <w:r w:rsidR="00ED630A" w:rsidRPr="00E77F3B">
        <w:rPr>
          <w:bCs/>
          <w:sz w:val="22"/>
          <w:szCs w:val="22"/>
        </w:rPr>
        <w:t>nieken in het kader van behoud van verandering en voorkomen van terugval</w:t>
      </w:r>
    </w:p>
    <w:p w:rsidR="00F01089" w:rsidRPr="00E77F3B" w:rsidRDefault="00F01089" w:rsidP="00F01089">
      <w:pPr>
        <w:rPr>
          <w:bCs/>
          <w:sz w:val="22"/>
          <w:szCs w:val="22"/>
        </w:rPr>
      </w:pPr>
      <w:r w:rsidRPr="00E77F3B">
        <w:rPr>
          <w:bCs/>
          <w:sz w:val="22"/>
          <w:szCs w:val="22"/>
        </w:rPr>
        <w:tab/>
      </w:r>
      <w:r w:rsidRPr="00E77F3B">
        <w:rPr>
          <w:bCs/>
          <w:sz w:val="22"/>
          <w:szCs w:val="22"/>
        </w:rPr>
        <w:tab/>
      </w:r>
      <w:proofErr w:type="spellStart"/>
      <w:r w:rsidRPr="00E77F3B">
        <w:rPr>
          <w:bCs/>
          <w:sz w:val="22"/>
          <w:szCs w:val="22"/>
        </w:rPr>
        <w:t>Problemsolving</w:t>
      </w:r>
      <w:proofErr w:type="spellEnd"/>
    </w:p>
    <w:p w:rsidR="00E77F3B" w:rsidRPr="00E77F3B" w:rsidRDefault="00E77F3B" w:rsidP="00F01089">
      <w:pPr>
        <w:rPr>
          <w:bCs/>
          <w:sz w:val="22"/>
          <w:szCs w:val="22"/>
        </w:rPr>
      </w:pPr>
    </w:p>
    <w:p w:rsidR="00F01089" w:rsidRPr="00E77F3B" w:rsidRDefault="00F01089" w:rsidP="00F01089">
      <w:pPr>
        <w:rPr>
          <w:bCs/>
          <w:sz w:val="22"/>
          <w:szCs w:val="22"/>
        </w:rPr>
      </w:pPr>
      <w:r w:rsidRPr="00E77F3B">
        <w:rPr>
          <w:bCs/>
          <w:sz w:val="22"/>
          <w:szCs w:val="22"/>
        </w:rPr>
        <w:t>Dagdeel 16</w:t>
      </w:r>
      <w:r w:rsidRPr="00E77F3B">
        <w:rPr>
          <w:bCs/>
          <w:sz w:val="22"/>
          <w:szCs w:val="22"/>
        </w:rPr>
        <w:tab/>
        <w:t>(Vrije) tijdsbesteding: Gezonde activiteiten kiezen en ondernemen</w:t>
      </w:r>
    </w:p>
    <w:p w:rsidR="00F01089" w:rsidRPr="00E77F3B" w:rsidRDefault="00F01089" w:rsidP="00F01089">
      <w:pPr>
        <w:rPr>
          <w:bCs/>
          <w:sz w:val="22"/>
          <w:szCs w:val="22"/>
        </w:rPr>
      </w:pPr>
      <w:r w:rsidRPr="00E77F3B">
        <w:rPr>
          <w:bCs/>
          <w:sz w:val="22"/>
          <w:szCs w:val="22"/>
        </w:rPr>
        <w:tab/>
      </w:r>
      <w:r w:rsidRPr="00E77F3B">
        <w:rPr>
          <w:bCs/>
          <w:sz w:val="22"/>
          <w:szCs w:val="22"/>
        </w:rPr>
        <w:tab/>
        <w:t>Werken met een systeem</w:t>
      </w:r>
    </w:p>
    <w:p w:rsidR="00F01089" w:rsidRPr="00E77F3B" w:rsidRDefault="00F01089" w:rsidP="00F01089">
      <w:pPr>
        <w:ind w:left="708" w:firstLine="708"/>
        <w:rPr>
          <w:bCs/>
          <w:sz w:val="22"/>
          <w:szCs w:val="22"/>
        </w:rPr>
      </w:pPr>
      <w:r w:rsidRPr="00E77F3B">
        <w:rPr>
          <w:bCs/>
          <w:sz w:val="22"/>
          <w:szCs w:val="22"/>
        </w:rPr>
        <w:t>Evaluatie, afsluiting en vervolgafspraken voor het praktijkgedeelte</w:t>
      </w:r>
    </w:p>
    <w:p w:rsidR="00D3606D" w:rsidRPr="00C36A69" w:rsidRDefault="00D3606D" w:rsidP="00C36A69">
      <w:pPr>
        <w:pStyle w:val="Plattetekstinspringen"/>
        <w:ind w:left="0"/>
        <w:rPr>
          <w:sz w:val="24"/>
          <w:u w:val="single"/>
        </w:rPr>
      </w:pPr>
      <w:r>
        <w:rPr>
          <w:sz w:val="24"/>
        </w:rPr>
        <w:br w:type="page"/>
      </w:r>
      <w:r w:rsidRPr="00C36A69">
        <w:rPr>
          <w:sz w:val="24"/>
          <w:u w:val="single"/>
        </w:rPr>
        <w:lastRenderedPageBreak/>
        <w:t>Gebruikte literatuur</w:t>
      </w:r>
    </w:p>
    <w:p w:rsidR="00D3606D" w:rsidRDefault="00D3606D" w:rsidP="00C97F16">
      <w:pPr>
        <w:pStyle w:val="Kop8"/>
        <w:rPr>
          <w:u w:val="none"/>
        </w:rPr>
      </w:pPr>
    </w:p>
    <w:p w:rsidR="00D3606D" w:rsidRPr="00F14ABA" w:rsidRDefault="00D3606D" w:rsidP="00F14ABA">
      <w:pPr>
        <w:pStyle w:val="Plattetekstinspringen"/>
        <w:ind w:left="0"/>
        <w:rPr>
          <w:sz w:val="24"/>
        </w:rPr>
      </w:pPr>
      <w:proofErr w:type="spellStart"/>
      <w:r>
        <w:rPr>
          <w:sz w:val="24"/>
        </w:rPr>
        <w:t>Bö</w:t>
      </w:r>
      <w:r w:rsidRPr="00F14ABA">
        <w:rPr>
          <w:sz w:val="24"/>
        </w:rPr>
        <w:t>gels</w:t>
      </w:r>
      <w:proofErr w:type="spellEnd"/>
      <w:r w:rsidRPr="00F14ABA">
        <w:rPr>
          <w:sz w:val="24"/>
        </w:rPr>
        <w:t xml:space="preserve">, S.M. </w:t>
      </w:r>
      <w:r>
        <w:rPr>
          <w:sz w:val="24"/>
        </w:rPr>
        <w:t xml:space="preserve">(2008): </w:t>
      </w:r>
      <w:r w:rsidRPr="00000EFA">
        <w:rPr>
          <w:b/>
          <w:sz w:val="24"/>
        </w:rPr>
        <w:t>Behandeling van Angststoornissen bij Kinderen en Adolescenten</w:t>
      </w:r>
      <w:r>
        <w:rPr>
          <w:sz w:val="24"/>
        </w:rPr>
        <w:t>, Kind en Adolescent</w:t>
      </w:r>
      <w:r w:rsidRPr="00000EFA">
        <w:rPr>
          <w:sz w:val="24"/>
        </w:rPr>
        <w:t xml:space="preserve"> </w:t>
      </w:r>
      <w:r>
        <w:rPr>
          <w:sz w:val="24"/>
        </w:rPr>
        <w:t xml:space="preserve">Praktijkreeks, </w:t>
      </w:r>
      <w:r w:rsidRPr="00F14ABA">
        <w:rPr>
          <w:sz w:val="24"/>
        </w:rPr>
        <w:t>Bohn Stafleu van Loghum - 2008</w:t>
      </w:r>
    </w:p>
    <w:p w:rsidR="00D3606D" w:rsidRDefault="00D3606D" w:rsidP="00C36A69">
      <w:pPr>
        <w:pStyle w:val="Plattetekstinspringen"/>
        <w:ind w:left="0"/>
        <w:rPr>
          <w:sz w:val="24"/>
        </w:rPr>
      </w:pPr>
    </w:p>
    <w:p w:rsidR="00D3606D" w:rsidRDefault="00D3606D" w:rsidP="00C36A69">
      <w:pPr>
        <w:pStyle w:val="Plattetekstinspringen"/>
        <w:ind w:left="0"/>
        <w:rPr>
          <w:sz w:val="24"/>
        </w:rPr>
      </w:pPr>
      <w:proofErr w:type="spellStart"/>
      <w:r>
        <w:rPr>
          <w:sz w:val="24"/>
        </w:rPr>
        <w:t>Bö</w:t>
      </w:r>
      <w:r w:rsidRPr="00F14ABA">
        <w:rPr>
          <w:sz w:val="24"/>
        </w:rPr>
        <w:t>gels</w:t>
      </w:r>
      <w:proofErr w:type="spellEnd"/>
      <w:r w:rsidRPr="00F14ABA">
        <w:rPr>
          <w:sz w:val="24"/>
        </w:rPr>
        <w:t xml:space="preserve">, S.M. </w:t>
      </w:r>
      <w:r>
        <w:rPr>
          <w:sz w:val="24"/>
        </w:rPr>
        <w:t xml:space="preserve">(2008): </w:t>
      </w:r>
      <w:r w:rsidRPr="00000EFA">
        <w:rPr>
          <w:b/>
          <w:bCs/>
          <w:sz w:val="24"/>
        </w:rPr>
        <w:t>Denken + Doen = Durven</w:t>
      </w:r>
      <w:r>
        <w:rPr>
          <w:sz w:val="24"/>
        </w:rPr>
        <w:t>, Werkboek voor jezelf. Kind en Adolescent</w:t>
      </w:r>
      <w:r w:rsidRPr="00000EFA">
        <w:rPr>
          <w:sz w:val="24"/>
        </w:rPr>
        <w:t xml:space="preserve"> </w:t>
      </w:r>
      <w:r>
        <w:rPr>
          <w:sz w:val="24"/>
        </w:rPr>
        <w:t xml:space="preserve">Praktijkreeks, </w:t>
      </w:r>
      <w:r w:rsidRPr="00F14ABA">
        <w:rPr>
          <w:sz w:val="24"/>
        </w:rPr>
        <w:t>Bohn Stafleu van Loghum 2008</w:t>
      </w:r>
    </w:p>
    <w:p w:rsidR="00D3606D" w:rsidRDefault="00D3606D" w:rsidP="00C36A69">
      <w:pPr>
        <w:pStyle w:val="Plattetekstinspringen"/>
        <w:ind w:left="0"/>
        <w:rPr>
          <w:sz w:val="24"/>
        </w:rPr>
      </w:pPr>
    </w:p>
    <w:p w:rsidR="00A02AF1" w:rsidRDefault="00A02AF1" w:rsidP="00C36A69">
      <w:pPr>
        <w:pStyle w:val="Plattetekstinspringen"/>
        <w:ind w:left="0"/>
        <w:rPr>
          <w:sz w:val="24"/>
        </w:rPr>
      </w:pPr>
      <w:r>
        <w:rPr>
          <w:sz w:val="24"/>
        </w:rPr>
        <w:t xml:space="preserve">Emst, Andrée van (2014): </w:t>
      </w:r>
      <w:r w:rsidRPr="00A02AF1">
        <w:rPr>
          <w:b/>
          <w:sz w:val="24"/>
        </w:rPr>
        <w:t>Werkboek 2</w:t>
      </w:r>
      <w:r>
        <w:rPr>
          <w:sz w:val="24"/>
        </w:rPr>
        <w:t>, Cognitieve gedragstherapie bij middelengebruik en gokken. Stichting Resultaten Scoren, Perspectief Uitgevers, Amersfoort.</w:t>
      </w:r>
    </w:p>
    <w:p w:rsidR="00A02AF1" w:rsidRDefault="00A02AF1" w:rsidP="00C36A69">
      <w:pPr>
        <w:pStyle w:val="Plattetekstinspringen"/>
        <w:ind w:left="0"/>
        <w:rPr>
          <w:sz w:val="24"/>
        </w:rPr>
      </w:pPr>
    </w:p>
    <w:p w:rsidR="00977873" w:rsidRDefault="00977873" w:rsidP="00C36A69">
      <w:pPr>
        <w:pStyle w:val="Plattetekstinspringen"/>
        <w:ind w:left="0"/>
        <w:rPr>
          <w:sz w:val="24"/>
        </w:rPr>
      </w:pPr>
      <w:proofErr w:type="spellStart"/>
      <w:r w:rsidRPr="00817387">
        <w:rPr>
          <w:sz w:val="24"/>
        </w:rPr>
        <w:t>Fuentes</w:t>
      </w:r>
      <w:proofErr w:type="spellEnd"/>
      <w:r w:rsidRPr="00817387">
        <w:rPr>
          <w:sz w:val="24"/>
        </w:rPr>
        <w:t xml:space="preserve">, Laura de en Roozen, Hendrik (2014), </w:t>
      </w:r>
      <w:r w:rsidRPr="00817387">
        <w:rPr>
          <w:b/>
          <w:sz w:val="24"/>
        </w:rPr>
        <w:t xml:space="preserve">Community </w:t>
      </w:r>
      <w:proofErr w:type="spellStart"/>
      <w:r w:rsidRPr="00817387">
        <w:rPr>
          <w:b/>
          <w:sz w:val="24"/>
        </w:rPr>
        <w:t>Reinforcement</w:t>
      </w:r>
      <w:proofErr w:type="spellEnd"/>
      <w:r w:rsidRPr="00817387">
        <w:rPr>
          <w:b/>
          <w:sz w:val="24"/>
        </w:rPr>
        <w:t xml:space="preserve"> Approach en </w:t>
      </w:r>
      <w:proofErr w:type="spellStart"/>
      <w:r w:rsidRPr="00817387">
        <w:rPr>
          <w:b/>
          <w:sz w:val="24"/>
        </w:rPr>
        <w:t>Contingency</w:t>
      </w:r>
      <w:proofErr w:type="spellEnd"/>
      <w:r w:rsidRPr="00817387">
        <w:rPr>
          <w:b/>
          <w:sz w:val="24"/>
        </w:rPr>
        <w:t xml:space="preserve"> Management</w:t>
      </w:r>
      <w:r w:rsidRPr="00817387">
        <w:rPr>
          <w:sz w:val="24"/>
        </w:rPr>
        <w:t xml:space="preserve">. </w:t>
      </w:r>
      <w:r w:rsidRPr="00977873">
        <w:rPr>
          <w:sz w:val="24"/>
        </w:rPr>
        <w:t>In: Schippers et al. (2014), Handboek cognitieve gedragstherapie bij middelengebruik en gokken, Stichting Resultaten Scoren en Perspectief Uitgevers, Amersfoort</w:t>
      </w:r>
    </w:p>
    <w:p w:rsidR="00977873" w:rsidRDefault="00977873" w:rsidP="00C36A69">
      <w:pPr>
        <w:pStyle w:val="Plattetekstinspringen"/>
        <w:ind w:left="0"/>
        <w:rPr>
          <w:sz w:val="24"/>
        </w:rPr>
      </w:pPr>
    </w:p>
    <w:p w:rsidR="00D3606D" w:rsidRPr="00A3098E" w:rsidRDefault="00D3606D" w:rsidP="00C36A69">
      <w:pPr>
        <w:pStyle w:val="Plattetekstinspringen"/>
        <w:ind w:left="0"/>
        <w:rPr>
          <w:sz w:val="24"/>
        </w:rPr>
      </w:pPr>
      <w:r>
        <w:rPr>
          <w:sz w:val="24"/>
        </w:rPr>
        <w:t xml:space="preserve">Gaag, M. van der en J. van der Plas. (2006) </w:t>
      </w:r>
      <w:r>
        <w:rPr>
          <w:b/>
          <w:sz w:val="24"/>
        </w:rPr>
        <w:t xml:space="preserve">Doelgericht begeleiden in de psychiatrie: basale gedragstherapeutische vaardigheden. </w:t>
      </w:r>
      <w:r>
        <w:rPr>
          <w:sz w:val="24"/>
        </w:rPr>
        <w:t>Maarssen, Elsevier Gezondheidszorg</w:t>
      </w:r>
      <w:r>
        <w:rPr>
          <w:i/>
          <w:sz w:val="24"/>
        </w:rPr>
        <w:t>.</w:t>
      </w:r>
    </w:p>
    <w:p w:rsidR="00D3606D" w:rsidRPr="007D2899" w:rsidRDefault="00D3606D" w:rsidP="00C97F16">
      <w:pPr>
        <w:pStyle w:val="Plattetekstinspringen"/>
        <w:rPr>
          <w:sz w:val="24"/>
        </w:rPr>
      </w:pPr>
    </w:p>
    <w:p w:rsidR="00D3606D" w:rsidRDefault="00D3606D" w:rsidP="00C36A69">
      <w:pPr>
        <w:pStyle w:val="Plattetekstinspringen"/>
        <w:ind w:left="0"/>
        <w:rPr>
          <w:sz w:val="24"/>
        </w:rPr>
      </w:pPr>
      <w:r w:rsidRPr="00346E14">
        <w:rPr>
          <w:sz w:val="24"/>
        </w:rPr>
        <w:t xml:space="preserve">Glind, Geurt van de e.a. (2004): </w:t>
      </w:r>
      <w:r w:rsidRPr="00346E14">
        <w:rPr>
          <w:b/>
          <w:sz w:val="24"/>
        </w:rPr>
        <w:t>Protocol ADHD bij Verslaving</w:t>
      </w:r>
      <w:r w:rsidRPr="00346E14">
        <w:rPr>
          <w:sz w:val="24"/>
        </w:rPr>
        <w:t>:</w:t>
      </w:r>
      <w:r w:rsidRPr="00346E14">
        <w:rPr>
          <w:b/>
          <w:bCs/>
          <w:sz w:val="24"/>
        </w:rPr>
        <w:t xml:space="preserve"> </w:t>
      </w:r>
      <w:r w:rsidRPr="00346E14">
        <w:rPr>
          <w:bCs/>
          <w:sz w:val="24"/>
        </w:rPr>
        <w:t>Screening, diagnostiek en behandeling voor de ambulante en klinische</w:t>
      </w:r>
      <w:r w:rsidRPr="00346E14">
        <w:rPr>
          <w:b/>
          <w:bCs/>
          <w:sz w:val="24"/>
        </w:rPr>
        <w:t xml:space="preserve"> </w:t>
      </w:r>
      <w:r w:rsidRPr="00346E14">
        <w:rPr>
          <w:bCs/>
          <w:sz w:val="24"/>
        </w:rPr>
        <w:t xml:space="preserve">verslavingszorg, Trimbos-instituut, Utrecht. Te downloaden op: </w:t>
      </w:r>
      <w:hyperlink r:id="rId11" w:history="1">
        <w:r w:rsidRPr="00346E14">
          <w:rPr>
            <w:rStyle w:val="Hyperlink"/>
            <w:bCs/>
            <w:sz w:val="24"/>
          </w:rPr>
          <w:t>http://www.psyq.nl/files/Files/PsyQ/Diagnose%20instrumenten/ADHD%20bij%20volwassenen/protocol_adhd_01.pdf</w:t>
        </w:r>
      </w:hyperlink>
    </w:p>
    <w:p w:rsidR="00D3606D" w:rsidRDefault="00D3606D" w:rsidP="00C36A69">
      <w:pPr>
        <w:pStyle w:val="Plattetekstinspringen"/>
        <w:ind w:left="0"/>
        <w:rPr>
          <w:sz w:val="24"/>
        </w:rPr>
      </w:pPr>
    </w:p>
    <w:p w:rsidR="00D3606D" w:rsidRDefault="00D3606D" w:rsidP="00C36A69">
      <w:pPr>
        <w:pStyle w:val="Plattetekstinspringen"/>
        <w:ind w:left="0"/>
        <w:rPr>
          <w:sz w:val="24"/>
        </w:rPr>
      </w:pPr>
      <w:r>
        <w:rPr>
          <w:sz w:val="24"/>
        </w:rPr>
        <w:t xml:space="preserve">Grol, R.P.T.M. en J.W.G. </w:t>
      </w:r>
      <w:proofErr w:type="spellStart"/>
      <w:r>
        <w:rPr>
          <w:sz w:val="24"/>
        </w:rPr>
        <w:t>Orlemans</w:t>
      </w:r>
      <w:proofErr w:type="spellEnd"/>
      <w:r>
        <w:rPr>
          <w:sz w:val="24"/>
        </w:rPr>
        <w:t xml:space="preserve"> (1979) </w:t>
      </w:r>
      <w:r>
        <w:rPr>
          <w:b/>
          <w:sz w:val="24"/>
        </w:rPr>
        <w:t>Ontspanningsoefeningen.</w:t>
      </w:r>
      <w:r>
        <w:rPr>
          <w:sz w:val="24"/>
        </w:rPr>
        <w:t xml:space="preserve"> In: J.W.G. </w:t>
      </w:r>
      <w:proofErr w:type="spellStart"/>
      <w:r>
        <w:rPr>
          <w:sz w:val="24"/>
        </w:rPr>
        <w:t>Orlemans</w:t>
      </w:r>
      <w:proofErr w:type="spellEnd"/>
      <w:r>
        <w:rPr>
          <w:sz w:val="24"/>
        </w:rPr>
        <w:t xml:space="preserve">, W. Brinkman, P. </w:t>
      </w:r>
      <w:proofErr w:type="spellStart"/>
      <w:r>
        <w:rPr>
          <w:sz w:val="24"/>
        </w:rPr>
        <w:t>Eelen</w:t>
      </w:r>
      <w:proofErr w:type="spellEnd"/>
      <w:r>
        <w:rPr>
          <w:sz w:val="24"/>
        </w:rPr>
        <w:t xml:space="preserve">, W.P. </w:t>
      </w:r>
      <w:proofErr w:type="spellStart"/>
      <w:r>
        <w:rPr>
          <w:sz w:val="24"/>
        </w:rPr>
        <w:t>Haaijman</w:t>
      </w:r>
      <w:proofErr w:type="spellEnd"/>
      <w:r>
        <w:rPr>
          <w:sz w:val="24"/>
        </w:rPr>
        <w:t xml:space="preserve"> en E.J. de Zwaan (red.) Handboek voor Gedragstherapie (B 2). Deventer: Bohn Stafleu van Loghum.</w:t>
      </w:r>
    </w:p>
    <w:p w:rsidR="00D3606D" w:rsidRDefault="00D3606D" w:rsidP="00C97F16">
      <w:pPr>
        <w:pStyle w:val="Plattetekstinspringen"/>
        <w:rPr>
          <w:sz w:val="24"/>
        </w:rPr>
      </w:pPr>
    </w:p>
    <w:p w:rsidR="00D3606D" w:rsidRPr="00BF386E" w:rsidRDefault="00D3606D" w:rsidP="00C36A69">
      <w:pPr>
        <w:pStyle w:val="Plattetekstinspringen"/>
        <w:ind w:left="0"/>
        <w:rPr>
          <w:sz w:val="24"/>
        </w:rPr>
      </w:pPr>
      <w:r>
        <w:rPr>
          <w:sz w:val="24"/>
        </w:rPr>
        <w:t xml:space="preserve">Havermans, R.C. (2009) </w:t>
      </w:r>
      <w:proofErr w:type="spellStart"/>
      <w:r>
        <w:rPr>
          <w:b/>
          <w:sz w:val="24"/>
        </w:rPr>
        <w:t>Leertheoretische</w:t>
      </w:r>
      <w:proofErr w:type="spellEnd"/>
      <w:r>
        <w:rPr>
          <w:b/>
          <w:sz w:val="24"/>
        </w:rPr>
        <w:t xml:space="preserve"> modellen. </w:t>
      </w:r>
      <w:r>
        <w:rPr>
          <w:sz w:val="24"/>
        </w:rPr>
        <w:t>In: Franken, I. en van den Brink,</w:t>
      </w:r>
      <w:r w:rsidRPr="00441953">
        <w:rPr>
          <w:sz w:val="24"/>
        </w:rPr>
        <w:t xml:space="preserve"> </w:t>
      </w:r>
      <w:r>
        <w:rPr>
          <w:sz w:val="24"/>
        </w:rPr>
        <w:t>W. (red.) Handboek Verslaving. Utrecht: De Tijdstroom uitgeverij.</w:t>
      </w:r>
    </w:p>
    <w:p w:rsidR="00D3606D" w:rsidRDefault="00D3606D" w:rsidP="00C97F16">
      <w:pPr>
        <w:pStyle w:val="Plattetekstinspringen"/>
        <w:rPr>
          <w:sz w:val="24"/>
        </w:rPr>
      </w:pPr>
    </w:p>
    <w:p w:rsidR="00D3606D" w:rsidRDefault="00D3606D" w:rsidP="00C36A69">
      <w:pPr>
        <w:pStyle w:val="Plattetekstinspringen"/>
        <w:ind w:left="0"/>
        <w:rPr>
          <w:sz w:val="24"/>
        </w:rPr>
      </w:pPr>
      <w:r w:rsidRPr="00537EFF">
        <w:rPr>
          <w:sz w:val="24"/>
        </w:rPr>
        <w:t xml:space="preserve">Hendriks, V. (2009): </w:t>
      </w:r>
      <w:r w:rsidRPr="00537EFF">
        <w:rPr>
          <w:b/>
          <w:sz w:val="24"/>
        </w:rPr>
        <w:t>Meten en meetinstrumenten</w:t>
      </w:r>
      <w:r w:rsidRPr="00537EFF">
        <w:rPr>
          <w:sz w:val="24"/>
        </w:rPr>
        <w:t>. In: Franken, I</w:t>
      </w:r>
      <w:r>
        <w:rPr>
          <w:sz w:val="24"/>
        </w:rPr>
        <w:t>.</w:t>
      </w:r>
      <w:r w:rsidRPr="00537EFF">
        <w:rPr>
          <w:sz w:val="24"/>
        </w:rPr>
        <w:t xml:space="preserve"> en van den Brink</w:t>
      </w:r>
      <w:r>
        <w:rPr>
          <w:sz w:val="24"/>
        </w:rPr>
        <w:t>,</w:t>
      </w:r>
      <w:r w:rsidRPr="00441953">
        <w:rPr>
          <w:sz w:val="24"/>
        </w:rPr>
        <w:t xml:space="preserve"> </w:t>
      </w:r>
      <w:r w:rsidRPr="00537EFF">
        <w:rPr>
          <w:sz w:val="24"/>
        </w:rPr>
        <w:t>W. (red.) Handboek Verslav</w:t>
      </w:r>
      <w:r>
        <w:rPr>
          <w:sz w:val="24"/>
        </w:rPr>
        <w:t>ing. Hoofdstuk 15</w:t>
      </w:r>
    </w:p>
    <w:p w:rsidR="00D3606D" w:rsidRDefault="00D3606D" w:rsidP="00C36A69">
      <w:pPr>
        <w:pStyle w:val="Plattetekstinspringen"/>
        <w:ind w:left="0"/>
        <w:rPr>
          <w:sz w:val="24"/>
        </w:rPr>
      </w:pPr>
    </w:p>
    <w:p w:rsidR="00D3606D" w:rsidRDefault="00D3606D" w:rsidP="00C36A69">
      <w:pPr>
        <w:pStyle w:val="Plattetekstinspringen"/>
        <w:ind w:left="0"/>
        <w:rPr>
          <w:sz w:val="24"/>
        </w:rPr>
      </w:pPr>
      <w:r>
        <w:rPr>
          <w:sz w:val="24"/>
        </w:rPr>
        <w:t xml:space="preserve">Hermans, D., P. </w:t>
      </w:r>
      <w:proofErr w:type="spellStart"/>
      <w:r>
        <w:rPr>
          <w:sz w:val="24"/>
        </w:rPr>
        <w:t>Eelen</w:t>
      </w:r>
      <w:proofErr w:type="spellEnd"/>
      <w:r>
        <w:rPr>
          <w:sz w:val="24"/>
        </w:rPr>
        <w:t xml:space="preserve"> en H. </w:t>
      </w:r>
      <w:proofErr w:type="spellStart"/>
      <w:r>
        <w:rPr>
          <w:sz w:val="24"/>
        </w:rPr>
        <w:t>Orlemans</w:t>
      </w:r>
      <w:proofErr w:type="spellEnd"/>
      <w:r>
        <w:rPr>
          <w:sz w:val="24"/>
        </w:rPr>
        <w:t xml:space="preserve">. (2007) </w:t>
      </w:r>
      <w:r>
        <w:rPr>
          <w:b/>
          <w:sz w:val="24"/>
        </w:rPr>
        <w:t xml:space="preserve">Inleiding tot de Gedragstherapie. </w:t>
      </w:r>
    </w:p>
    <w:p w:rsidR="00D3606D" w:rsidRDefault="00D3606D" w:rsidP="00C36A69">
      <w:pPr>
        <w:pStyle w:val="Plattetekstinspringen"/>
        <w:ind w:left="0"/>
        <w:rPr>
          <w:sz w:val="24"/>
        </w:rPr>
      </w:pPr>
      <w:r>
        <w:rPr>
          <w:sz w:val="24"/>
        </w:rPr>
        <w:t xml:space="preserve">Houten/Antwerpen: Bohn Stafleu van Loghum. </w:t>
      </w:r>
    </w:p>
    <w:p w:rsidR="00D3606D" w:rsidRDefault="00D3606D" w:rsidP="00DA455D">
      <w:pPr>
        <w:pStyle w:val="Plattetekstinspringen"/>
        <w:ind w:left="0"/>
        <w:rPr>
          <w:sz w:val="24"/>
        </w:rPr>
      </w:pPr>
    </w:p>
    <w:p w:rsidR="00D3606D" w:rsidRDefault="00D3606D" w:rsidP="00C36A69">
      <w:pPr>
        <w:pStyle w:val="Plattetekstinspringen"/>
        <w:ind w:left="0"/>
        <w:rPr>
          <w:sz w:val="24"/>
        </w:rPr>
      </w:pPr>
      <w:proofErr w:type="spellStart"/>
      <w:r>
        <w:rPr>
          <w:sz w:val="24"/>
        </w:rPr>
        <w:t>Heycop</w:t>
      </w:r>
      <w:proofErr w:type="spellEnd"/>
      <w:r>
        <w:rPr>
          <w:sz w:val="24"/>
        </w:rPr>
        <w:t xml:space="preserve"> ten Ham, Bas van, e.a. (2012) </w:t>
      </w:r>
      <w:r w:rsidRPr="004E5A6E">
        <w:rPr>
          <w:b/>
          <w:sz w:val="24"/>
        </w:rPr>
        <w:t xml:space="preserve">Praktijkboek gedragstherapie – deel </w:t>
      </w:r>
      <w:r w:rsidR="00A3098E">
        <w:rPr>
          <w:b/>
          <w:sz w:val="24"/>
        </w:rPr>
        <w:t>1</w:t>
      </w:r>
      <w:r>
        <w:rPr>
          <w:sz w:val="24"/>
        </w:rPr>
        <w:t>: Handboek voor cognitief gedragstherapeutisch werkers. Boom, Amsterdam.</w:t>
      </w:r>
    </w:p>
    <w:p w:rsidR="00D3606D" w:rsidRDefault="00D3606D" w:rsidP="00C36A69">
      <w:pPr>
        <w:pStyle w:val="Plattetekstinspringen"/>
        <w:ind w:left="0"/>
        <w:rPr>
          <w:sz w:val="24"/>
        </w:rPr>
      </w:pPr>
    </w:p>
    <w:p w:rsidR="00A3098E" w:rsidRDefault="00A3098E" w:rsidP="00C36A69">
      <w:pPr>
        <w:pStyle w:val="Plattetekstinspringen"/>
        <w:ind w:left="0"/>
        <w:rPr>
          <w:sz w:val="24"/>
        </w:rPr>
      </w:pPr>
      <w:proofErr w:type="spellStart"/>
      <w:r w:rsidRPr="00A3098E">
        <w:rPr>
          <w:sz w:val="24"/>
        </w:rPr>
        <w:t>Heycop</w:t>
      </w:r>
      <w:proofErr w:type="spellEnd"/>
      <w:r w:rsidRPr="00A3098E">
        <w:rPr>
          <w:sz w:val="24"/>
        </w:rPr>
        <w:t xml:space="preserve"> ten Ham, Bas van, e.a. (2013) </w:t>
      </w:r>
      <w:r w:rsidRPr="00A3098E">
        <w:rPr>
          <w:b/>
          <w:sz w:val="24"/>
        </w:rPr>
        <w:t>Praktijkboek gedragstherapie – deel 2</w:t>
      </w:r>
      <w:r w:rsidRPr="00A3098E">
        <w:rPr>
          <w:sz w:val="24"/>
        </w:rPr>
        <w:t>: Handboek voor cognitief gedragstherapeutisch werkers. Boom, Amsterdam</w:t>
      </w:r>
    </w:p>
    <w:p w:rsidR="00A3098E" w:rsidRDefault="00A3098E" w:rsidP="00C36A69">
      <w:pPr>
        <w:pStyle w:val="Plattetekstinspringen"/>
        <w:ind w:left="0"/>
        <w:rPr>
          <w:sz w:val="24"/>
        </w:rPr>
      </w:pPr>
    </w:p>
    <w:p w:rsidR="00D3606D" w:rsidRDefault="00D3606D" w:rsidP="00C36A69">
      <w:pPr>
        <w:pStyle w:val="Plattetekstinspringen"/>
        <w:ind w:left="0"/>
        <w:rPr>
          <w:sz w:val="24"/>
        </w:rPr>
      </w:pPr>
      <w:r>
        <w:rPr>
          <w:sz w:val="24"/>
        </w:rPr>
        <w:t xml:space="preserve">Hout, W. van en P. Emmelkamp. (2002) </w:t>
      </w:r>
      <w:r>
        <w:rPr>
          <w:b/>
          <w:sz w:val="24"/>
        </w:rPr>
        <w:t xml:space="preserve">Exposure in vivo-behandeling bij angststoornissen: procedure en effectiviteit. </w:t>
      </w:r>
      <w:r>
        <w:rPr>
          <w:sz w:val="24"/>
        </w:rPr>
        <w:t xml:space="preserve">In: Gedragstherapie 35 (1).  </w:t>
      </w:r>
    </w:p>
    <w:p w:rsidR="00D3606D" w:rsidRDefault="00D3606D" w:rsidP="00C36A69"/>
    <w:p w:rsidR="00D3606D" w:rsidRPr="00652C18" w:rsidRDefault="00D3606D" w:rsidP="00652C18">
      <w:pPr>
        <w:rPr>
          <w:b/>
          <w:bCs/>
        </w:rPr>
      </w:pPr>
      <w:r>
        <w:rPr>
          <w:bCs/>
        </w:rPr>
        <w:t xml:space="preserve">Jonge, Dr. J. de en </w:t>
      </w:r>
      <w:proofErr w:type="spellStart"/>
      <w:r>
        <w:rPr>
          <w:bCs/>
        </w:rPr>
        <w:t>Zatout</w:t>
      </w:r>
      <w:proofErr w:type="spellEnd"/>
      <w:r>
        <w:rPr>
          <w:bCs/>
        </w:rPr>
        <w:t xml:space="preserve">, drs. M (2012): </w:t>
      </w:r>
      <w:r w:rsidRPr="00652C18">
        <w:rPr>
          <w:b/>
          <w:bCs/>
        </w:rPr>
        <w:t>Richtlijn Cognitieve Gedragstherapie Jeugd</w:t>
      </w:r>
    </w:p>
    <w:p w:rsidR="00D3606D" w:rsidRDefault="00D3606D" w:rsidP="00C36A69">
      <w:r w:rsidRPr="00652C18">
        <w:t>Richtlijn en protocol voor de behandelaar ("niet middel-specifiek")</w:t>
      </w:r>
      <w:r>
        <w:t>,</w:t>
      </w:r>
      <w:r w:rsidRPr="00652C18">
        <w:t xml:space="preserve"> </w:t>
      </w:r>
      <w:r>
        <w:t>Publicatienummer: 2012-01, Stichting Resultaten Scoren, Amersfoort.</w:t>
      </w:r>
    </w:p>
    <w:p w:rsidR="00D3606D" w:rsidRDefault="00D3606D" w:rsidP="00C36A69"/>
    <w:p w:rsidR="009C655C" w:rsidRDefault="009C655C" w:rsidP="000000A4">
      <w:pPr>
        <w:rPr>
          <w:i/>
          <w:iCs/>
        </w:rPr>
      </w:pPr>
      <w:bookmarkStart w:id="1" w:name="b20"/>
      <w:r w:rsidRPr="00F4451B">
        <w:rPr>
          <w:bCs/>
        </w:rPr>
        <w:t>K</w:t>
      </w:r>
      <w:bookmarkEnd w:id="1"/>
      <w:r w:rsidRPr="00F4451B">
        <w:rPr>
          <w:bCs/>
        </w:rPr>
        <w:t>orrelboom, C.W.</w:t>
      </w:r>
      <w:r w:rsidRPr="009C655C">
        <w:t xml:space="preserve"> &amp; E. ten Broeke (2014). </w:t>
      </w:r>
      <w:r w:rsidRPr="006810BC">
        <w:rPr>
          <w:b/>
        </w:rPr>
        <w:t>Geïntegreer</w:t>
      </w:r>
      <w:r w:rsidR="005F599B">
        <w:rPr>
          <w:b/>
        </w:rPr>
        <w:t>de Cognitieve Gedragstherapie; H</w:t>
      </w:r>
      <w:r w:rsidRPr="006810BC">
        <w:rPr>
          <w:b/>
        </w:rPr>
        <w:t>andboek voor theorie en praktijk</w:t>
      </w:r>
      <w:r w:rsidRPr="009C655C">
        <w:t xml:space="preserve">. 2e geheel </w:t>
      </w:r>
      <w:proofErr w:type="spellStart"/>
      <w:r w:rsidRPr="009C655C">
        <w:t>herziene</w:t>
      </w:r>
      <w:proofErr w:type="spellEnd"/>
      <w:r w:rsidRPr="009C655C">
        <w:t xml:space="preserve"> druk.</w:t>
      </w:r>
      <w:r w:rsidR="002A58AB">
        <w:t xml:space="preserve"> </w:t>
      </w:r>
      <w:r w:rsidRPr="009C655C">
        <w:rPr>
          <w:i/>
          <w:iCs/>
        </w:rPr>
        <w:t xml:space="preserve">Bussum, </w:t>
      </w:r>
      <w:proofErr w:type="spellStart"/>
      <w:r w:rsidRPr="009C655C">
        <w:rPr>
          <w:i/>
          <w:iCs/>
        </w:rPr>
        <w:t>Coutinho</w:t>
      </w:r>
      <w:proofErr w:type="spellEnd"/>
      <w:r w:rsidRPr="009C655C">
        <w:rPr>
          <w:i/>
          <w:iCs/>
        </w:rPr>
        <w:t xml:space="preserve">. ISBN 978 90 469 0381 </w:t>
      </w:r>
    </w:p>
    <w:p w:rsidR="009C655C" w:rsidRDefault="009C655C" w:rsidP="000000A4">
      <w:pPr>
        <w:rPr>
          <w:i/>
          <w:iCs/>
        </w:rPr>
      </w:pPr>
    </w:p>
    <w:p w:rsidR="0068455A" w:rsidRDefault="0068455A" w:rsidP="000000A4">
      <w:pPr>
        <w:rPr>
          <w:i/>
          <w:iCs/>
        </w:rPr>
      </w:pPr>
      <w:r w:rsidRPr="0068455A">
        <w:t>Melis, P.</w:t>
      </w:r>
      <w:r>
        <w:t>M.L.</w:t>
      </w:r>
      <w:r w:rsidRPr="0068455A">
        <w:t xml:space="preserve"> &amp; </w:t>
      </w:r>
      <w:r w:rsidRPr="0068455A">
        <w:rPr>
          <w:b/>
          <w:bCs/>
        </w:rPr>
        <w:t xml:space="preserve">C.W. Korrelboom </w:t>
      </w:r>
      <w:r w:rsidRPr="0068455A">
        <w:t xml:space="preserve">(2000). Persoonlijkheidsproblematiek en therapeutische interactie. </w:t>
      </w:r>
      <w:proofErr w:type="spellStart"/>
      <w:r w:rsidRPr="0068455A">
        <w:rPr>
          <w:i/>
          <w:iCs/>
        </w:rPr>
        <w:t>PsychoPraxis</w:t>
      </w:r>
      <w:proofErr w:type="spellEnd"/>
      <w:r w:rsidRPr="0068455A">
        <w:rPr>
          <w:i/>
          <w:iCs/>
        </w:rPr>
        <w:t>, 2, 67-73.</w:t>
      </w:r>
    </w:p>
    <w:p w:rsidR="009C655C" w:rsidRDefault="009C655C" w:rsidP="000000A4"/>
    <w:p w:rsidR="000000A4" w:rsidRPr="000000A4" w:rsidRDefault="000000A4" w:rsidP="000000A4">
      <w:pPr>
        <w:rPr>
          <w:b/>
        </w:rPr>
      </w:pPr>
      <w:r w:rsidRPr="000000A4">
        <w:t xml:space="preserve">Merkx, M.J.M. (2014). </w:t>
      </w:r>
      <w:r w:rsidR="00263147" w:rsidRPr="00263147">
        <w:rPr>
          <w:b/>
        </w:rPr>
        <w:t>Handleiding 2</w:t>
      </w:r>
      <w:r w:rsidR="00263147">
        <w:t xml:space="preserve"> </w:t>
      </w:r>
      <w:r w:rsidR="00263147">
        <w:rPr>
          <w:b/>
        </w:rPr>
        <w:t xml:space="preserve">Individuele Cognitieve Gedragstherapie bij </w:t>
      </w:r>
      <w:r w:rsidRPr="000000A4">
        <w:rPr>
          <w:b/>
        </w:rPr>
        <w:t>middelengebruik en gokken</w:t>
      </w:r>
      <w:r w:rsidRPr="000000A4">
        <w:t xml:space="preserve">. </w:t>
      </w:r>
      <w:r w:rsidR="00263147">
        <w:t xml:space="preserve">Stichting </w:t>
      </w:r>
      <w:r w:rsidRPr="000000A4">
        <w:t>Resultaten Scoren</w:t>
      </w:r>
      <w:r w:rsidR="005B7BE2">
        <w:t xml:space="preserve"> met Perspectief Uitgevers</w:t>
      </w:r>
      <w:r w:rsidR="00263147">
        <w:t>, Amersfoort</w:t>
      </w:r>
    </w:p>
    <w:p w:rsidR="00D3606D" w:rsidRDefault="00D3606D" w:rsidP="00C36A69"/>
    <w:p w:rsidR="006A7AB8" w:rsidRPr="00B3507F" w:rsidRDefault="006A7AB8" w:rsidP="006A7AB8">
      <w:r w:rsidRPr="00B3507F">
        <w:t xml:space="preserve">Miller, William R. en </w:t>
      </w:r>
      <w:proofErr w:type="spellStart"/>
      <w:r w:rsidRPr="00B3507F">
        <w:t>Rollnick</w:t>
      </w:r>
      <w:proofErr w:type="spellEnd"/>
      <w:r w:rsidRPr="00B3507F">
        <w:t xml:space="preserve">, Stephen (2014): </w:t>
      </w:r>
      <w:r w:rsidRPr="00B3507F">
        <w:rPr>
          <w:b/>
        </w:rPr>
        <w:t xml:space="preserve">Motiverende Gespreksvoering, </w:t>
      </w:r>
      <w:r w:rsidRPr="007B1A2D">
        <w:t>derde editie</w:t>
      </w:r>
      <w:r w:rsidRPr="00B3507F">
        <w:t>: Mensen helpen ve</w:t>
      </w:r>
      <w:r>
        <w:t>randeren.</w:t>
      </w:r>
      <w:r w:rsidRPr="00B3507F">
        <w:t xml:space="preserve"> </w:t>
      </w:r>
      <w:proofErr w:type="spellStart"/>
      <w:r w:rsidRPr="00B3507F">
        <w:t>Ekklesia</w:t>
      </w:r>
      <w:proofErr w:type="spellEnd"/>
      <w:r w:rsidRPr="00B3507F">
        <w:t xml:space="preserve"> 2014</w:t>
      </w:r>
    </w:p>
    <w:p w:rsidR="00D3606D" w:rsidRPr="0025533E" w:rsidRDefault="002474F5" w:rsidP="006A7AB8">
      <w:r>
        <w:t xml:space="preserve">Dit boek </w:t>
      </w:r>
      <w:r w:rsidR="006A7AB8">
        <w:t xml:space="preserve">wordt door Brijder aangeschaft en kan voor </w:t>
      </w:r>
      <w:proofErr w:type="spellStart"/>
      <w:r w:rsidR="006A7AB8">
        <w:t>opleidelingen</w:t>
      </w:r>
      <w:proofErr w:type="spellEnd"/>
      <w:r w:rsidR="006A7AB8">
        <w:t xml:space="preserve"> CGW bij Brijder Opleidingen </w:t>
      </w:r>
      <w:r w:rsidR="006A7AB8" w:rsidRPr="00620628">
        <w:rPr>
          <w:b/>
        </w:rPr>
        <w:t>kosteloos</w:t>
      </w:r>
      <w:r w:rsidR="006A7AB8">
        <w:t xml:space="preserve"> aangevraagd worden. Bij aanvang van het tweede blok moeten de delen 1 t/m 5 (blz. 6-348) </w:t>
      </w:r>
      <w:r>
        <w:t xml:space="preserve">grondig </w:t>
      </w:r>
      <w:r w:rsidR="006A7AB8">
        <w:t>bestudeerd zijn.</w:t>
      </w:r>
    </w:p>
    <w:p w:rsidR="00D3606D" w:rsidRPr="0025533E" w:rsidRDefault="00D3606D" w:rsidP="00C36A69"/>
    <w:p w:rsidR="00D3606D" w:rsidRDefault="00EE6AE8" w:rsidP="00CE19DC">
      <w:proofErr w:type="spellStart"/>
      <w:r w:rsidRPr="00B92F08">
        <w:t>Nadeau</w:t>
      </w:r>
      <w:proofErr w:type="spellEnd"/>
      <w:r w:rsidRPr="00B92F08">
        <w:t xml:space="preserve">, Kathleen (1999): </w:t>
      </w:r>
      <w:r w:rsidRPr="00B92F08">
        <w:rPr>
          <w:b/>
        </w:rPr>
        <w:t>Aandacht een kopzorg?</w:t>
      </w:r>
      <w:r w:rsidRPr="00B92F08">
        <w:t xml:space="preserve"> Een gids voor volwassenen met aandachtsproblemen. Swets &amp; </w:t>
      </w:r>
      <w:proofErr w:type="spellStart"/>
      <w:r w:rsidRPr="00B92F08">
        <w:t>Zeitlinger</w:t>
      </w:r>
      <w:proofErr w:type="spellEnd"/>
      <w:r w:rsidRPr="00B92F08">
        <w:t xml:space="preserve"> </w:t>
      </w:r>
      <w:proofErr w:type="spellStart"/>
      <w:r w:rsidRPr="00B92F08">
        <w:t>Publishers</w:t>
      </w:r>
      <w:proofErr w:type="spellEnd"/>
      <w:r w:rsidRPr="00B92F08">
        <w:t>, Lisse. Hoofdstuk 3: De behandeling van volwassenen met ADHD: medicatie en psychotherapie, en 4: Het aanleren van vaardigheden om uw leven goed in te delen, blz. 40-</w:t>
      </w:r>
      <w:r>
        <w:t>80</w:t>
      </w:r>
    </w:p>
    <w:p w:rsidR="00EE6AE8" w:rsidRDefault="00EE6AE8" w:rsidP="00CE19DC"/>
    <w:p w:rsidR="00921017" w:rsidRDefault="00921017" w:rsidP="00921017">
      <w:r>
        <w:t>PsyQ, programma ADHD bij volwassenen (februari 2011): Cognitieve gedragstherapie voor volwassenen met ADHD, Werkboek basisgroep ADHD</w:t>
      </w:r>
    </w:p>
    <w:p w:rsidR="00921017" w:rsidRDefault="00921017" w:rsidP="00921017"/>
    <w:p w:rsidR="00134BB9" w:rsidRDefault="00921017" w:rsidP="00921017">
      <w:r>
        <w:t>PsyQ, programma ADHD bij volwassenen (september 2007): Draaiboek ADHD-vaardigheidstraining, coachversie</w:t>
      </w:r>
    </w:p>
    <w:p w:rsidR="00D3606D" w:rsidRDefault="00D3606D" w:rsidP="00CE19DC"/>
    <w:p w:rsidR="00D3606D" w:rsidRDefault="00D3606D" w:rsidP="00CE19DC">
      <w:r>
        <w:t xml:space="preserve">Schippers, G.M. (2009) </w:t>
      </w:r>
      <w:r>
        <w:rPr>
          <w:b/>
        </w:rPr>
        <w:t xml:space="preserve">Motivatie tot behandeling en stadia van verandering. </w:t>
      </w:r>
      <w:r>
        <w:t>In: Franken, I. en van den Brink</w:t>
      </w:r>
      <w:r w:rsidRPr="00441953">
        <w:t xml:space="preserve"> </w:t>
      </w:r>
      <w:r>
        <w:t>W. (red.) Handboek Verslaving. Utrecht: De Tijdstroom uitgeverij.</w:t>
      </w:r>
    </w:p>
    <w:p w:rsidR="00D3606D" w:rsidRDefault="00D3606D" w:rsidP="00DA455D"/>
    <w:p w:rsidR="001F6458" w:rsidRPr="001F6458" w:rsidRDefault="001F6458" w:rsidP="001F6458">
      <w:pPr>
        <w:rPr>
          <w:rFonts w:eastAsia="Arial Unicode MS"/>
        </w:rPr>
      </w:pPr>
      <w:r w:rsidRPr="001F6458">
        <w:rPr>
          <w:rFonts w:eastAsia="Arial Unicode MS"/>
        </w:rPr>
        <w:t>Schippers, G.M., Brokken, L.C.M.H., &amp; Verweij J.W.M. (1994). Doorlichting voorlichting</w:t>
      </w:r>
    </w:p>
    <w:p w:rsidR="001F6458" w:rsidRPr="001F6458" w:rsidRDefault="001F6458" w:rsidP="001F6458">
      <w:pPr>
        <w:rPr>
          <w:rFonts w:eastAsia="Arial Unicode MS"/>
        </w:rPr>
      </w:pPr>
      <w:r w:rsidRPr="001F6458">
        <w:rPr>
          <w:rFonts w:eastAsia="Arial Unicode MS"/>
        </w:rPr>
        <w:t>alcoholgebruik: Een protocol voor motivatie en assessment ten behoeve van vroegtijdige</w:t>
      </w:r>
    </w:p>
    <w:p w:rsidR="001F6458" w:rsidRPr="001F6458" w:rsidRDefault="001F6458" w:rsidP="001F6458">
      <w:pPr>
        <w:rPr>
          <w:rFonts w:eastAsia="Arial Unicode MS"/>
        </w:rPr>
      </w:pPr>
      <w:r w:rsidRPr="001F6458">
        <w:rPr>
          <w:rFonts w:eastAsia="Arial Unicode MS"/>
        </w:rPr>
        <w:t>interventie bij alcoholproblematiek. Tijdschrift voor alcohol, drugs en andere psychotrope</w:t>
      </w:r>
    </w:p>
    <w:p w:rsidR="001F6458" w:rsidRDefault="001F6458" w:rsidP="001F6458">
      <w:pPr>
        <w:rPr>
          <w:rFonts w:eastAsia="Arial Unicode MS"/>
        </w:rPr>
      </w:pPr>
      <w:r w:rsidRPr="001F6458">
        <w:rPr>
          <w:rFonts w:eastAsia="Arial Unicode MS"/>
        </w:rPr>
        <w:t>stoffen, 20, 88-94.</w:t>
      </w:r>
    </w:p>
    <w:p w:rsidR="001F6458" w:rsidRDefault="001F6458" w:rsidP="001F6458">
      <w:pPr>
        <w:rPr>
          <w:rFonts w:eastAsia="Arial Unicode MS"/>
        </w:rPr>
      </w:pPr>
    </w:p>
    <w:p w:rsidR="00290522" w:rsidRPr="00290522" w:rsidRDefault="00290522" w:rsidP="001F6458">
      <w:r w:rsidRPr="00FB6C62">
        <w:rPr>
          <w:rFonts w:eastAsia="Arial Unicode MS"/>
        </w:rPr>
        <w:t>Schippers et al. (2014),</w:t>
      </w:r>
      <w:r w:rsidRPr="00FB6C62">
        <w:rPr>
          <w:rFonts w:eastAsia="Arial Unicode MS"/>
          <w:i/>
        </w:rPr>
        <w:t xml:space="preserve"> </w:t>
      </w:r>
      <w:r w:rsidRPr="00FB6C62">
        <w:rPr>
          <w:rFonts w:eastAsia="Arial Unicode MS"/>
          <w:b/>
        </w:rPr>
        <w:t>Handboek cognitieve gedragstherapie bij middelengebruik en gokken</w:t>
      </w:r>
      <w:r>
        <w:rPr>
          <w:rFonts w:eastAsia="Arial Unicode MS"/>
          <w:b/>
        </w:rPr>
        <w:t>.</w:t>
      </w:r>
      <w:r>
        <w:rPr>
          <w:rFonts w:eastAsia="Arial Unicode MS"/>
        </w:rPr>
        <w:t xml:space="preserve"> Stichting Resultaten Scoren en Perspectief Uitgevers, Amersfoort.</w:t>
      </w:r>
    </w:p>
    <w:p w:rsidR="00290522" w:rsidRDefault="00290522" w:rsidP="00DA455D"/>
    <w:p w:rsidR="000957BF" w:rsidRDefault="000957BF" w:rsidP="00CE19DC">
      <w:proofErr w:type="spellStart"/>
      <w:r w:rsidRPr="000957BF">
        <w:t>Sprey</w:t>
      </w:r>
      <w:proofErr w:type="spellEnd"/>
      <w:r w:rsidRPr="000957BF">
        <w:t>, A. (2002):</w:t>
      </w:r>
      <w:r w:rsidR="00655965">
        <w:t xml:space="preserve"> </w:t>
      </w:r>
      <w:r w:rsidRPr="000957BF">
        <w:rPr>
          <w:b/>
          <w:bCs/>
        </w:rPr>
        <w:t xml:space="preserve">Praktijkboek persoonlijkheidsstoornissen, </w:t>
      </w:r>
      <w:r w:rsidRPr="000957BF">
        <w:rPr>
          <w:i/>
          <w:iCs/>
        </w:rPr>
        <w:t>Diagnostiek, cognitieve gedragstherapie</w:t>
      </w:r>
      <w:r w:rsidRPr="000957BF">
        <w:rPr>
          <w:b/>
          <w:bCs/>
        </w:rPr>
        <w:t xml:space="preserve"> </w:t>
      </w:r>
      <w:r w:rsidRPr="000957BF">
        <w:rPr>
          <w:i/>
          <w:iCs/>
        </w:rPr>
        <w:t>en therapeutische relatie.</w:t>
      </w:r>
      <w:r w:rsidRPr="000957BF">
        <w:t xml:space="preserve"> Bohn Stafleu Van Loghum, Houten.</w:t>
      </w:r>
    </w:p>
    <w:p w:rsidR="000957BF" w:rsidRDefault="000957BF" w:rsidP="00CE19DC"/>
    <w:p w:rsidR="00D3606D" w:rsidRDefault="00D3606D" w:rsidP="00CE19DC">
      <w:r>
        <w:t xml:space="preserve">Stichting ‘Werken met </w:t>
      </w:r>
      <w:proofErr w:type="spellStart"/>
      <w:r>
        <w:t>Goldstein</w:t>
      </w:r>
      <w:proofErr w:type="spellEnd"/>
      <w:r>
        <w:t>’ (2009): Reader SoVa, Sociale Vaardigheden.</w:t>
      </w:r>
    </w:p>
    <w:p w:rsidR="00D3606D" w:rsidRDefault="00D3606D" w:rsidP="00430B41"/>
    <w:p w:rsidR="00C5356D" w:rsidRPr="00C5356D" w:rsidRDefault="00C5356D" w:rsidP="00C5356D">
      <w:r w:rsidRPr="00C5356D">
        <w:t xml:space="preserve">Vedel, E. (2014), </w:t>
      </w:r>
      <w:r w:rsidRPr="00C5356D">
        <w:rPr>
          <w:b/>
        </w:rPr>
        <w:t>Naastbetrokkenen en cognitieve gedragstherapie bij problematisch middelengebruik.</w:t>
      </w:r>
      <w:r w:rsidRPr="00C5356D">
        <w:t xml:space="preserve"> In Schippers et al. (2014),</w:t>
      </w:r>
      <w:r w:rsidRPr="00C5356D">
        <w:rPr>
          <w:i/>
        </w:rPr>
        <w:t xml:space="preserve"> </w:t>
      </w:r>
      <w:r w:rsidRPr="00C5356D">
        <w:rPr>
          <w:b/>
        </w:rPr>
        <w:t xml:space="preserve">Handboek cognitieve gedragstherapie bij middelengebruik en gokken. </w:t>
      </w:r>
      <w:r w:rsidRPr="00C5356D">
        <w:t>Stichting Resultaten Scoren en Perspectief Uitgevers, Amersfoort</w:t>
      </w:r>
    </w:p>
    <w:p w:rsidR="00C5356D" w:rsidRDefault="00C5356D" w:rsidP="004C2E04"/>
    <w:p w:rsidR="00371F35" w:rsidRDefault="00371F35" w:rsidP="004C2E04">
      <w:r w:rsidRPr="00371F35">
        <w:lastRenderedPageBreak/>
        <w:t xml:space="preserve">Wiers, Reinout e.a. (2014), </w:t>
      </w:r>
      <w:r w:rsidRPr="00371F35">
        <w:rPr>
          <w:b/>
        </w:rPr>
        <w:t xml:space="preserve">Training van cognitieve processen ter ondersteuning van de behandeling van problematisch middelengebruik. </w:t>
      </w:r>
      <w:r w:rsidRPr="00371F35">
        <w:t>In: Schippers et al. (2014),</w:t>
      </w:r>
      <w:r w:rsidRPr="00371F35">
        <w:rPr>
          <w:i/>
        </w:rPr>
        <w:t xml:space="preserve"> </w:t>
      </w:r>
      <w:r w:rsidRPr="00371F35">
        <w:rPr>
          <w:b/>
        </w:rPr>
        <w:t>Handboek cognitieve gedragstherapie bij middelengebruik en gokken</w:t>
      </w:r>
      <w:r w:rsidRPr="00371F35">
        <w:t>, Stichting Resultaten Scoren en Perspectief Uitgevers, Amersfoort</w:t>
      </w:r>
    </w:p>
    <w:p w:rsidR="00D3606D" w:rsidRDefault="00D3606D" w:rsidP="00CE19DC">
      <w:pPr>
        <w:pStyle w:val="Kop8"/>
        <w:rPr>
          <w:u w:val="none"/>
        </w:rPr>
      </w:pPr>
      <w:r>
        <w:rPr>
          <w:u w:val="none"/>
        </w:rPr>
        <w:tab/>
      </w:r>
    </w:p>
    <w:p w:rsidR="00D3606D" w:rsidRDefault="00D3606D" w:rsidP="00CE19DC">
      <w:pPr>
        <w:rPr>
          <w:bCs/>
        </w:rPr>
      </w:pPr>
      <w:r w:rsidRPr="007D0879">
        <w:rPr>
          <w:bCs/>
        </w:rPr>
        <w:t xml:space="preserve">Wildt, </w:t>
      </w:r>
      <w:r>
        <w:rPr>
          <w:bCs/>
        </w:rPr>
        <w:t xml:space="preserve">W. de, Merkx, M., Vedel, E. en Schippers, G. (2011): </w:t>
      </w:r>
      <w:r w:rsidRPr="00C15877">
        <w:rPr>
          <w:b/>
          <w:bCs/>
        </w:rPr>
        <w:t>Protocollaire behandeling van patiënten met een stoornis in het gebruik van alcohol: motiverende gespreksvoering en cognitieve gedragstherapie.</w:t>
      </w:r>
      <w:r>
        <w:rPr>
          <w:bCs/>
        </w:rPr>
        <w:t xml:space="preserve"> In: Directieve therapie jaargang 31, nummer 1</w:t>
      </w:r>
    </w:p>
    <w:p w:rsidR="00D3606D" w:rsidRDefault="00D3606D" w:rsidP="00C97F16">
      <w:pPr>
        <w:ind w:left="705"/>
      </w:pPr>
    </w:p>
    <w:p w:rsidR="00D3606D" w:rsidRPr="00397746" w:rsidRDefault="00D3606D">
      <w:r w:rsidRPr="00397746">
        <w:t xml:space="preserve">Wildt, </w:t>
      </w:r>
      <w:r>
        <w:t xml:space="preserve">W. </w:t>
      </w:r>
      <w:r w:rsidRPr="00397746">
        <w:t>de</w:t>
      </w:r>
      <w:r>
        <w:t xml:space="preserve">, Merkx, M. en Korrelboom, K: </w:t>
      </w:r>
      <w:r>
        <w:rPr>
          <w:b/>
        </w:rPr>
        <w:t>Stoornissen in het gebruik van een middel: verslaving.</w:t>
      </w:r>
      <w:r>
        <w:t xml:space="preserve"> In: Broeke, E. ten, Korrelboom, K. en </w:t>
      </w:r>
      <w:proofErr w:type="spellStart"/>
      <w:r>
        <w:t>Verbraak</w:t>
      </w:r>
      <w:proofErr w:type="spellEnd"/>
      <w:r>
        <w:t xml:space="preserve"> M. (red.): Praktijkboek Geïntegreerde Cognitieve Gedragstherapie, Protocollaire behandelingen op maat. Uitgeverij </w:t>
      </w:r>
      <w:proofErr w:type="spellStart"/>
      <w:r>
        <w:t>Coutinho</w:t>
      </w:r>
      <w:proofErr w:type="spellEnd"/>
      <w:r>
        <w:t>, Bussum 2009</w:t>
      </w:r>
    </w:p>
    <w:p w:rsidR="00D3606D" w:rsidRPr="007D0879" w:rsidRDefault="00D3606D">
      <w:pPr>
        <w:rPr>
          <w:bCs/>
        </w:rPr>
      </w:pPr>
    </w:p>
    <w:p w:rsidR="000518F9" w:rsidRDefault="000518F9">
      <w:pPr>
        <w:rPr>
          <w:b/>
          <w:bCs/>
          <w:sz w:val="28"/>
          <w:u w:val="single"/>
        </w:rPr>
      </w:pPr>
      <w:r>
        <w:rPr>
          <w:b/>
          <w:bCs/>
          <w:sz w:val="28"/>
          <w:u w:val="single"/>
        </w:rPr>
        <w:br w:type="page"/>
      </w:r>
    </w:p>
    <w:p w:rsidR="00D3606D" w:rsidRDefault="00D3606D" w:rsidP="00E047FE">
      <w:pPr>
        <w:rPr>
          <w:b/>
          <w:bCs/>
          <w:sz w:val="28"/>
          <w:u w:val="single"/>
        </w:rPr>
      </w:pPr>
      <w:r>
        <w:rPr>
          <w:b/>
          <w:bCs/>
          <w:sz w:val="28"/>
          <w:u w:val="single"/>
        </w:rPr>
        <w:lastRenderedPageBreak/>
        <w:t>Beschrijving van de cursusbijeenkomsten</w:t>
      </w:r>
    </w:p>
    <w:p w:rsidR="00D3606D" w:rsidRDefault="00D3606D">
      <w:pPr>
        <w:rPr>
          <w:u w:val="single"/>
        </w:rPr>
      </w:pPr>
    </w:p>
    <w:p w:rsidR="00D3606D" w:rsidRPr="0067590D" w:rsidRDefault="0067590D">
      <w:r w:rsidRPr="0067590D">
        <w:t>(Eerstgenoemde docent is hoofddocent van betreffend dagdeel)</w:t>
      </w:r>
    </w:p>
    <w:p w:rsidR="00D3606D" w:rsidRDefault="00D3606D">
      <w:pPr>
        <w:rPr>
          <w:u w:val="single"/>
        </w:rPr>
      </w:pPr>
    </w:p>
    <w:p w:rsidR="00D3606D" w:rsidRPr="0067590D" w:rsidRDefault="00D3606D">
      <w:pPr>
        <w:rPr>
          <w:b/>
          <w:bCs/>
        </w:rPr>
      </w:pPr>
      <w:r>
        <w:rPr>
          <w:b/>
          <w:bCs/>
        </w:rPr>
        <w:t xml:space="preserve">Deel I: </w:t>
      </w:r>
      <w:r>
        <w:rPr>
          <w:b/>
          <w:bCs/>
        </w:rPr>
        <w:tab/>
      </w:r>
      <w:r>
        <w:rPr>
          <w:b/>
          <w:bCs/>
        </w:rPr>
        <w:tab/>
        <w:t>Algemene inleiding in leertheorie en cognitieve gedragstherapie.</w:t>
      </w:r>
    </w:p>
    <w:p w:rsidR="00D3606D" w:rsidRDefault="00D3606D">
      <w:pPr>
        <w:rPr>
          <w:b/>
          <w:bCs/>
        </w:rPr>
      </w:pPr>
    </w:p>
    <w:p w:rsidR="00D3606D" w:rsidRDefault="00D3606D">
      <w:r>
        <w:t xml:space="preserve">Dagdeel 1.  </w:t>
      </w:r>
      <w:r>
        <w:tab/>
      </w:r>
      <w:r>
        <w:tab/>
      </w:r>
      <w:r>
        <w:tab/>
      </w:r>
    </w:p>
    <w:p w:rsidR="00D3606D" w:rsidRDefault="00D3606D"/>
    <w:p w:rsidR="00D3606D" w:rsidRDefault="00D3606D">
      <w:r>
        <w:t>Datum:</w:t>
      </w:r>
      <w:r>
        <w:tab/>
      </w:r>
      <w:r>
        <w:tab/>
      </w:r>
      <w:r w:rsidR="001B3474">
        <w:rPr>
          <w:iCs/>
        </w:rPr>
        <w:t>vrijdag 2 februari 2018</w:t>
      </w:r>
      <w:r>
        <w:tab/>
      </w:r>
      <w:r>
        <w:tab/>
      </w:r>
    </w:p>
    <w:p w:rsidR="00D3606D" w:rsidRDefault="00D3606D">
      <w:r>
        <w:t xml:space="preserve">Duur:  </w:t>
      </w:r>
      <w:r>
        <w:tab/>
      </w:r>
      <w:r>
        <w:tab/>
      </w:r>
      <w:r>
        <w:tab/>
        <w:t>09.00 u. – 12.00 u.</w:t>
      </w:r>
      <w:r>
        <w:tab/>
      </w:r>
      <w:r>
        <w:tab/>
      </w:r>
      <w:r>
        <w:tab/>
      </w:r>
      <w:r>
        <w:tab/>
        <w:t xml:space="preserve">  </w:t>
      </w:r>
    </w:p>
    <w:p w:rsidR="00D3606D" w:rsidRDefault="00421E43" w:rsidP="00421E43">
      <w:pPr>
        <w:ind w:left="2124" w:hanging="2124"/>
        <w:rPr>
          <w:b/>
        </w:rPr>
      </w:pPr>
      <w:r>
        <w:t>Onderwerp:</w:t>
      </w:r>
      <w:r>
        <w:tab/>
      </w:r>
      <w:r>
        <w:rPr>
          <w:b/>
        </w:rPr>
        <w:t>Inleiding in leertheorie, leerprincipes en gedragstherapeutisch proces</w:t>
      </w:r>
      <w:r w:rsidR="00D3606D">
        <w:rPr>
          <w:b/>
        </w:rPr>
        <w:t>.</w:t>
      </w:r>
    </w:p>
    <w:p w:rsidR="00D3606D" w:rsidRDefault="0067590D" w:rsidP="0067590D">
      <w:pPr>
        <w:rPr>
          <w:bCs/>
        </w:rPr>
      </w:pPr>
      <w:r>
        <w:rPr>
          <w:bCs/>
        </w:rPr>
        <w:t>Docenten:</w:t>
      </w:r>
      <w:r>
        <w:rPr>
          <w:bCs/>
        </w:rPr>
        <w:tab/>
      </w:r>
      <w:r>
        <w:rPr>
          <w:bCs/>
        </w:rPr>
        <w:tab/>
        <w:t>Mieke Zinn, Marce</w:t>
      </w:r>
      <w:r w:rsidR="0055421A">
        <w:rPr>
          <w:bCs/>
        </w:rPr>
        <w:t>l Langedijk</w:t>
      </w:r>
    </w:p>
    <w:p w:rsidR="0067590D" w:rsidRDefault="0067590D" w:rsidP="0067590D">
      <w:pPr>
        <w:ind w:left="1416" w:firstLine="708"/>
        <w:rPr>
          <w:b/>
        </w:rPr>
      </w:pPr>
    </w:p>
    <w:p w:rsidR="002F2CB4" w:rsidRDefault="00D3606D" w:rsidP="002F2CB4">
      <w:pPr>
        <w:ind w:left="2124" w:hanging="2124"/>
      </w:pPr>
      <w:r>
        <w:t>Omschrijving:</w:t>
      </w:r>
      <w:r>
        <w:tab/>
      </w:r>
      <w:r w:rsidR="002F2CB4">
        <w:t xml:space="preserve">Visie op gedrag en op psychische problemen wordt behandeld vanuit  leertheorie. Men krijgt algemene uitleg over klassieke en </w:t>
      </w:r>
      <w:proofErr w:type="spellStart"/>
      <w:r w:rsidR="002F2CB4">
        <w:t>operante</w:t>
      </w:r>
      <w:proofErr w:type="spellEnd"/>
      <w:r w:rsidR="002F2CB4">
        <w:t xml:space="preserve"> conditionering, sociaal- en cognitief leren en de betekenis ervan in de </w:t>
      </w:r>
      <w:r w:rsidR="00F01089">
        <w:t xml:space="preserve">cognitief </w:t>
      </w:r>
      <w:r w:rsidR="002F2CB4">
        <w:t>gedragstherapeutische behandeling. We bespreken relevante leerprincipes en brengen die in verband met de wetenschappelijke basis van de gedragstherapie. Meer specifiek is er aandacht voor de effecten van bekrachtiging op gedrag, op vormen van bekrachtiging en op interventiemogelijkheden bij inadequaat gedrag.</w:t>
      </w:r>
    </w:p>
    <w:p w:rsidR="002F2CB4" w:rsidRDefault="002F2CB4" w:rsidP="002F2CB4">
      <w:pPr>
        <w:ind w:left="2124"/>
      </w:pPr>
      <w:r>
        <w:t xml:space="preserve">Men krijgt een inleiding over het gedragstherapeutisch proces als structurerend kader voor behandeling. </w:t>
      </w:r>
    </w:p>
    <w:p w:rsidR="002F2CB4" w:rsidRDefault="002F2CB4" w:rsidP="002F2CB4">
      <w:pPr>
        <w:ind w:left="2124" w:firstLine="6"/>
      </w:pPr>
      <w:r>
        <w:t xml:space="preserve">Cursisten worden uitgenodigd eigen praktijkvoorbeelden te noemen aan de hand van de behandelde leerstof. </w:t>
      </w:r>
    </w:p>
    <w:p w:rsidR="002F2CB4" w:rsidRDefault="002F2CB4" w:rsidP="002F2CB4">
      <w:pPr>
        <w:ind w:left="2124" w:firstLine="6"/>
      </w:pPr>
    </w:p>
    <w:p w:rsidR="002F2CB4" w:rsidRDefault="002F2CB4" w:rsidP="002F2CB4">
      <w:pPr>
        <w:ind w:left="2124" w:firstLine="6"/>
      </w:pPr>
      <w:r>
        <w:t xml:space="preserve">Toelichting op de positie van de CGW in samenwerking met de Cognitief gedragstherapeut en op de systematische terugrapportage door de CGW. </w:t>
      </w:r>
    </w:p>
    <w:p w:rsidR="002F2CB4" w:rsidRDefault="002F2CB4" w:rsidP="002F2CB4">
      <w:pPr>
        <w:ind w:left="2124" w:firstLine="6"/>
      </w:pPr>
      <w:r>
        <w:t>In subgroepen vinden korte oefeningen plaats. Rapportage van de bevindingen bij het oefenen wordt in de cursus tevens benut om hiermee ervaring op te doen.</w:t>
      </w:r>
    </w:p>
    <w:p w:rsidR="002F2CB4" w:rsidRDefault="002F2CB4" w:rsidP="002F4A57"/>
    <w:p w:rsidR="002F4A57" w:rsidRDefault="002F4A57" w:rsidP="002F4A57"/>
    <w:p w:rsidR="002F2CB4" w:rsidRDefault="002F2CB4" w:rsidP="002F4A57">
      <w:pPr>
        <w:ind w:left="1134" w:hanging="1134"/>
      </w:pPr>
      <w:r>
        <w:t>Literatuur:</w:t>
      </w:r>
      <w:r>
        <w:tab/>
      </w:r>
      <w:r w:rsidR="002F4A57">
        <w:tab/>
      </w:r>
      <w:r>
        <w:t>Verplicht:</w:t>
      </w:r>
    </w:p>
    <w:p w:rsidR="002F2CB4" w:rsidRDefault="002F2CB4" w:rsidP="00987E62">
      <w:pPr>
        <w:numPr>
          <w:ilvl w:val="0"/>
          <w:numId w:val="13"/>
        </w:numPr>
        <w:ind w:left="1418" w:hanging="284"/>
      </w:pPr>
      <w:proofErr w:type="spellStart"/>
      <w:r>
        <w:t>Heycop</w:t>
      </w:r>
      <w:proofErr w:type="spellEnd"/>
      <w:r>
        <w:t xml:space="preserve"> ten Ham, Bas van, e.a. (2012) </w:t>
      </w:r>
      <w:r w:rsidRPr="004E5A6E">
        <w:rPr>
          <w:b/>
        </w:rPr>
        <w:t>Praktijkboek gedragstherapie – deel 1</w:t>
      </w:r>
      <w:r>
        <w:t>: Handboek voor cognitief gedragstherapeutisch werkers. Boom, Amsterdam. Hoofdstuk 1: Geschiedenis van cognitieve gedragstherapie, pag. 19 – 47 (29 blz.)</w:t>
      </w:r>
    </w:p>
    <w:p w:rsidR="00D3606D" w:rsidRDefault="00D3606D" w:rsidP="002F4A57">
      <w:pPr>
        <w:ind w:left="1134" w:hanging="1134"/>
      </w:pPr>
    </w:p>
    <w:p w:rsidR="00D3606D" w:rsidRDefault="003A30A2" w:rsidP="002F4A57">
      <w:pPr>
        <w:pStyle w:val="Plattetekstinspringen"/>
        <w:ind w:left="1134" w:firstLine="282"/>
        <w:rPr>
          <w:sz w:val="24"/>
        </w:rPr>
      </w:pPr>
      <w:r>
        <w:rPr>
          <w:sz w:val="24"/>
        </w:rPr>
        <w:t>Aanbevolen</w:t>
      </w:r>
      <w:r w:rsidR="00D3606D">
        <w:rPr>
          <w:sz w:val="24"/>
        </w:rPr>
        <w:t>:</w:t>
      </w:r>
    </w:p>
    <w:p w:rsidR="00F4451B" w:rsidRPr="002F4A57" w:rsidRDefault="00D3606D" w:rsidP="00987E62">
      <w:pPr>
        <w:pStyle w:val="Plattetekstinspringen"/>
        <w:numPr>
          <w:ilvl w:val="0"/>
          <w:numId w:val="9"/>
        </w:numPr>
        <w:ind w:left="1418" w:hanging="284"/>
        <w:rPr>
          <w:sz w:val="24"/>
        </w:rPr>
      </w:pPr>
      <w:r w:rsidRPr="002B1043">
        <w:rPr>
          <w:sz w:val="24"/>
        </w:rPr>
        <w:t xml:space="preserve">Hermans, D., P. </w:t>
      </w:r>
      <w:proofErr w:type="spellStart"/>
      <w:r w:rsidRPr="002B1043">
        <w:rPr>
          <w:sz w:val="24"/>
        </w:rPr>
        <w:t>Eelen</w:t>
      </w:r>
      <w:proofErr w:type="spellEnd"/>
      <w:r w:rsidRPr="002B1043">
        <w:rPr>
          <w:sz w:val="24"/>
        </w:rPr>
        <w:t xml:space="preserve"> en H. </w:t>
      </w:r>
      <w:proofErr w:type="spellStart"/>
      <w:r w:rsidRPr="002B1043">
        <w:rPr>
          <w:sz w:val="24"/>
        </w:rPr>
        <w:t>Orlemans</w:t>
      </w:r>
      <w:proofErr w:type="spellEnd"/>
      <w:r w:rsidRPr="002B1043">
        <w:rPr>
          <w:sz w:val="24"/>
        </w:rPr>
        <w:t>. (2007</w:t>
      </w:r>
      <w:r w:rsidRPr="00BC02CA">
        <w:rPr>
          <w:b/>
          <w:sz w:val="24"/>
        </w:rPr>
        <w:t>) Inleiding tot de Gedragstherapie</w:t>
      </w:r>
      <w:r w:rsidRPr="002B1043">
        <w:rPr>
          <w:sz w:val="24"/>
        </w:rPr>
        <w:t>.</w:t>
      </w:r>
      <w:r w:rsidRPr="002B1043">
        <w:rPr>
          <w:b/>
          <w:sz w:val="24"/>
        </w:rPr>
        <w:t xml:space="preserve"> </w:t>
      </w:r>
      <w:r w:rsidRPr="002B1043">
        <w:rPr>
          <w:sz w:val="24"/>
        </w:rPr>
        <w:t>Houten/Antwerpen: Bohn Stafleu Van Loghum. pag. 4</w:t>
      </w:r>
      <w:r>
        <w:rPr>
          <w:sz w:val="24"/>
        </w:rPr>
        <w:t>4 – 51</w:t>
      </w:r>
      <w:r w:rsidRPr="002B1043">
        <w:rPr>
          <w:sz w:val="24"/>
        </w:rPr>
        <w:t>. (</w:t>
      </w:r>
      <w:r>
        <w:rPr>
          <w:sz w:val="24"/>
        </w:rPr>
        <w:t>8</w:t>
      </w:r>
      <w:r w:rsidRPr="002B1043">
        <w:rPr>
          <w:sz w:val="24"/>
        </w:rPr>
        <w:t xml:space="preserve"> blz.)</w:t>
      </w:r>
      <w:r>
        <w:rPr>
          <w:sz w:val="24"/>
        </w:rPr>
        <w:t xml:space="preserve"> (empirische cyclus, gedragstherapeutisch proces)</w:t>
      </w:r>
    </w:p>
    <w:p w:rsidR="00A07BFD" w:rsidRPr="00A07BFD" w:rsidRDefault="00F4451B" w:rsidP="00987E62">
      <w:pPr>
        <w:pStyle w:val="Plattetekstinspringen"/>
        <w:numPr>
          <w:ilvl w:val="0"/>
          <w:numId w:val="9"/>
        </w:numPr>
        <w:ind w:left="1418" w:hanging="284"/>
        <w:rPr>
          <w:sz w:val="24"/>
        </w:rPr>
      </w:pPr>
      <w:r w:rsidRPr="00F4451B">
        <w:rPr>
          <w:sz w:val="24"/>
        </w:rPr>
        <w:t xml:space="preserve">Korrelboom, C.W. &amp; E. ten Broeke (2014). </w:t>
      </w:r>
      <w:r w:rsidRPr="00F4451B">
        <w:rPr>
          <w:b/>
          <w:sz w:val="24"/>
        </w:rPr>
        <w:t>Geïntegreerde Cognitieve Gedragstherapie</w:t>
      </w:r>
      <w:r w:rsidR="00F36E26">
        <w:rPr>
          <w:sz w:val="24"/>
        </w:rPr>
        <w:t>; H</w:t>
      </w:r>
      <w:r w:rsidRPr="00F4451B">
        <w:rPr>
          <w:sz w:val="24"/>
        </w:rPr>
        <w:t xml:space="preserve">andboek voor theorie en praktijk. 2e geheel </w:t>
      </w:r>
      <w:proofErr w:type="spellStart"/>
      <w:r w:rsidRPr="00F4451B">
        <w:rPr>
          <w:sz w:val="24"/>
        </w:rPr>
        <w:t>herziene</w:t>
      </w:r>
      <w:proofErr w:type="spellEnd"/>
      <w:r w:rsidRPr="00F4451B">
        <w:rPr>
          <w:sz w:val="24"/>
        </w:rPr>
        <w:t xml:space="preserve"> druk. Bussum, </w:t>
      </w:r>
      <w:proofErr w:type="spellStart"/>
      <w:r w:rsidRPr="00F4451B">
        <w:rPr>
          <w:sz w:val="24"/>
        </w:rPr>
        <w:t>Coutinho</w:t>
      </w:r>
      <w:proofErr w:type="spellEnd"/>
      <w:r w:rsidRPr="00F4451B">
        <w:rPr>
          <w:sz w:val="24"/>
        </w:rPr>
        <w:t>. ISBN 978 90 469 0381</w:t>
      </w:r>
      <w:r w:rsidR="002F4A57">
        <w:rPr>
          <w:sz w:val="24"/>
        </w:rPr>
        <w:t>, blz. 22-40</w:t>
      </w:r>
      <w:r w:rsidR="00B63763">
        <w:rPr>
          <w:sz w:val="24"/>
        </w:rPr>
        <w:t>(</w:t>
      </w:r>
      <w:r w:rsidR="00B63763" w:rsidRPr="002F4A57">
        <w:rPr>
          <w:sz w:val="24"/>
        </w:rPr>
        <w:t xml:space="preserve">Psychotherapie, cognitieve </w:t>
      </w:r>
      <w:r w:rsidR="00B63763">
        <w:rPr>
          <w:sz w:val="24"/>
        </w:rPr>
        <w:t xml:space="preserve">gedragstherapie en </w:t>
      </w:r>
      <w:r w:rsidR="00B63763" w:rsidRPr="002F4A57">
        <w:rPr>
          <w:sz w:val="24"/>
        </w:rPr>
        <w:t>psychologische hulpverlening:</w:t>
      </w:r>
      <w:r w:rsidR="00B63763">
        <w:rPr>
          <w:sz w:val="24"/>
        </w:rPr>
        <w:t xml:space="preserve"> een zeer beknopte geschiedenis)</w:t>
      </w:r>
      <w:r w:rsidR="002F4A57">
        <w:rPr>
          <w:sz w:val="24"/>
        </w:rPr>
        <w:t xml:space="preserve"> (18 </w:t>
      </w:r>
      <w:proofErr w:type="spellStart"/>
      <w:r w:rsidR="002F4A57">
        <w:rPr>
          <w:sz w:val="24"/>
        </w:rPr>
        <w:t>blz</w:t>
      </w:r>
      <w:proofErr w:type="spellEnd"/>
      <w:r w:rsidR="002F4A57">
        <w:rPr>
          <w:sz w:val="24"/>
        </w:rPr>
        <w:t xml:space="preserve">). </w:t>
      </w:r>
    </w:p>
    <w:p w:rsidR="00D3606D" w:rsidRPr="002F4A57" w:rsidRDefault="00D3606D" w:rsidP="00A07BFD">
      <w:pPr>
        <w:pStyle w:val="Plattetekstinspringen"/>
        <w:ind w:left="0"/>
        <w:rPr>
          <w:sz w:val="24"/>
        </w:rPr>
      </w:pPr>
      <w:r w:rsidRPr="002F4A57">
        <w:rPr>
          <w:sz w:val="24"/>
        </w:rPr>
        <w:lastRenderedPageBreak/>
        <w:t xml:space="preserve">Dagdeel 2.  </w:t>
      </w:r>
    </w:p>
    <w:p w:rsidR="00D3606D" w:rsidRDefault="00D3606D"/>
    <w:p w:rsidR="00D3606D" w:rsidRDefault="00A07BFD" w:rsidP="00A07BFD">
      <w:r>
        <w:t>Datum:</w:t>
      </w:r>
      <w:r>
        <w:tab/>
      </w:r>
      <w:r w:rsidR="001B3474">
        <w:rPr>
          <w:iCs/>
        </w:rPr>
        <w:t>vrijdag 2 februari 2018</w:t>
      </w:r>
      <w:r w:rsidR="00D3606D">
        <w:tab/>
      </w:r>
      <w:r w:rsidR="00D3606D">
        <w:tab/>
      </w:r>
      <w:r w:rsidR="0067590D">
        <w:t>Alle docenten</w:t>
      </w:r>
    </w:p>
    <w:p w:rsidR="00D3606D" w:rsidRDefault="00A07BFD" w:rsidP="00A07BFD">
      <w:r>
        <w:t>Duur:</w:t>
      </w:r>
      <w:r>
        <w:tab/>
      </w:r>
      <w:r>
        <w:tab/>
      </w:r>
      <w:r w:rsidR="00D3606D">
        <w:t>13.</w:t>
      </w:r>
      <w:r w:rsidR="00F01089">
        <w:t>00 u. – 16.00 u.</w:t>
      </w:r>
      <w:r w:rsidR="00F01089">
        <w:tab/>
      </w:r>
      <w:r w:rsidR="00F01089">
        <w:tab/>
      </w:r>
      <w:r w:rsidR="00F01089">
        <w:tab/>
      </w:r>
      <w:r w:rsidR="00F01089">
        <w:tab/>
        <w:t xml:space="preserve">  </w:t>
      </w:r>
    </w:p>
    <w:p w:rsidR="00D3606D" w:rsidRDefault="00D3606D" w:rsidP="00A07BFD"/>
    <w:p w:rsidR="00D3606D" w:rsidRDefault="00A07BFD" w:rsidP="00A07BFD">
      <w:pPr>
        <w:ind w:left="2124" w:hanging="2124"/>
      </w:pPr>
      <w:r>
        <w:t xml:space="preserve">Onderwerp:     </w:t>
      </w:r>
      <w:r w:rsidR="00D3606D" w:rsidRPr="00BE2ED1">
        <w:rPr>
          <w:b/>
        </w:rPr>
        <w:t>I</w:t>
      </w:r>
      <w:r w:rsidR="00BE2ED1">
        <w:rPr>
          <w:b/>
        </w:rPr>
        <w:t>nformatie verzamelen en ordenen:</w:t>
      </w:r>
    </w:p>
    <w:p w:rsidR="00D3606D" w:rsidRDefault="00D3606D" w:rsidP="00A07BFD">
      <w:pPr>
        <w:numPr>
          <w:ins w:id="2" w:author="Unknown" w:date="2012-11-23T17:10:00Z"/>
        </w:numPr>
        <w:ind w:left="708" w:firstLine="708"/>
        <w:rPr>
          <w:b/>
          <w:bCs/>
        </w:rPr>
      </w:pPr>
      <w:r>
        <w:rPr>
          <w:b/>
          <w:bCs/>
        </w:rPr>
        <w:t>Gedragsanalyses: Holistische theorie,  Functieanalyse en Betekenisanalyse.</w:t>
      </w:r>
    </w:p>
    <w:p w:rsidR="00D3606D" w:rsidRDefault="00F407EF" w:rsidP="00A07BFD">
      <w:r>
        <w:t xml:space="preserve">Docenten: </w:t>
      </w:r>
      <w:r>
        <w:tab/>
      </w:r>
      <w:r w:rsidRPr="00F407EF">
        <w:t>Marce</w:t>
      </w:r>
      <w:r w:rsidR="00AE2C0A">
        <w:t>l Langedijk</w:t>
      </w:r>
      <w:r w:rsidR="001B3474">
        <w:t>,</w:t>
      </w:r>
      <w:r w:rsidR="001B3474" w:rsidRPr="001B3474">
        <w:t xml:space="preserve"> </w:t>
      </w:r>
      <w:r w:rsidR="001B3474">
        <w:t>Mieke Zinn</w:t>
      </w:r>
    </w:p>
    <w:p w:rsidR="00F407EF" w:rsidRDefault="00F407EF" w:rsidP="00A07BFD"/>
    <w:p w:rsidR="00877696" w:rsidRDefault="00A07BFD" w:rsidP="00A07BFD">
      <w:pPr>
        <w:ind w:left="1418" w:hanging="1418"/>
      </w:pPr>
      <w:r>
        <w:t xml:space="preserve">Omschrijving: </w:t>
      </w:r>
      <w:r w:rsidR="00877696">
        <w:t>Uitleg van de plaats en betekeni</w:t>
      </w:r>
      <w:r>
        <w:t xml:space="preserve">s van de gedragsanalyses in het </w:t>
      </w:r>
      <w:r w:rsidR="00877696">
        <w:t>gedragstherapeutisch proces. Uitleg van de procedure bij het opstellen van de verschillende analyses.</w:t>
      </w:r>
    </w:p>
    <w:p w:rsidR="00877696" w:rsidRDefault="00877696" w:rsidP="00A07BFD">
      <w:pPr>
        <w:ind w:left="1418" w:hanging="2"/>
      </w:pPr>
      <w:r>
        <w:t>Bespreking van de functieanalyse als analyse van disfunctioneel gedrag en de betekenisanalyse als analyse van disfunctionele emotionele reacties. Illustraties aan de hand van casuïstiek.</w:t>
      </w:r>
    </w:p>
    <w:p w:rsidR="00877696" w:rsidRDefault="00877696" w:rsidP="00A07BFD">
      <w:pPr>
        <w:ind w:left="1418" w:hanging="1418"/>
      </w:pPr>
    </w:p>
    <w:p w:rsidR="00877696" w:rsidRDefault="00877696" w:rsidP="00A07BFD">
      <w:pPr>
        <w:ind w:left="1418" w:hanging="2"/>
      </w:pPr>
      <w:r>
        <w:t xml:space="preserve">In subgroepen wordt geoefend met het inventariseren van klachten, het opstellen van een holistische theorie en het maken van functie- en betekenisanalyses.  </w:t>
      </w:r>
    </w:p>
    <w:p w:rsidR="00D3606D" w:rsidRDefault="00877696" w:rsidP="00A07BFD">
      <w:pPr>
        <w:ind w:left="1418" w:hanging="1418"/>
      </w:pPr>
      <w:r>
        <w:t xml:space="preserve"> </w:t>
      </w:r>
      <w:r>
        <w:tab/>
        <w:t xml:space="preserve">Dit gebeurt eerst aan de hand van een oefencasus en vervolgens ook bij eigen casuïstiek van cursisten. </w:t>
      </w:r>
    </w:p>
    <w:p w:rsidR="00D3606D" w:rsidRDefault="00D3606D"/>
    <w:p w:rsidR="00B75C2F" w:rsidRDefault="00D3606D" w:rsidP="00FB3416">
      <w:pPr>
        <w:ind w:left="1418" w:hanging="1418"/>
      </w:pPr>
      <w:r>
        <w:t>Literatuur:</w:t>
      </w:r>
      <w:r>
        <w:tab/>
      </w:r>
      <w:r w:rsidR="00883D36">
        <w:t>Verplicht:</w:t>
      </w:r>
    </w:p>
    <w:p w:rsidR="00A07BFD" w:rsidRDefault="00D3606D" w:rsidP="00FB3416">
      <w:pPr>
        <w:pStyle w:val="Lijstalinea"/>
        <w:numPr>
          <w:ilvl w:val="2"/>
          <w:numId w:val="22"/>
        </w:numPr>
        <w:spacing w:line="240" w:lineRule="auto"/>
        <w:ind w:left="1701" w:hanging="283"/>
        <w:rPr>
          <w:rFonts w:ascii="Times New Roman" w:hAnsi="Times New Roman"/>
          <w:sz w:val="24"/>
          <w:szCs w:val="24"/>
        </w:rPr>
      </w:pPr>
      <w:proofErr w:type="spellStart"/>
      <w:r w:rsidRPr="00A07BFD">
        <w:rPr>
          <w:rFonts w:ascii="Times New Roman" w:hAnsi="Times New Roman"/>
          <w:sz w:val="24"/>
          <w:szCs w:val="24"/>
        </w:rPr>
        <w:t>Heycop</w:t>
      </w:r>
      <w:proofErr w:type="spellEnd"/>
      <w:r w:rsidRPr="00A07BFD">
        <w:rPr>
          <w:rFonts w:ascii="Times New Roman" w:hAnsi="Times New Roman"/>
          <w:sz w:val="24"/>
          <w:szCs w:val="24"/>
        </w:rPr>
        <w:t xml:space="preserve"> ten Ham, Bas van, e.a. (2012) </w:t>
      </w:r>
      <w:r w:rsidRPr="00A07BFD">
        <w:rPr>
          <w:rFonts w:ascii="Times New Roman" w:hAnsi="Times New Roman"/>
          <w:b/>
          <w:sz w:val="24"/>
          <w:szCs w:val="24"/>
        </w:rPr>
        <w:t>Praktijkboek gedragstherapie – deel 1</w:t>
      </w:r>
      <w:r w:rsidRPr="00A07BFD">
        <w:rPr>
          <w:rFonts w:ascii="Times New Roman" w:hAnsi="Times New Roman"/>
          <w:sz w:val="24"/>
          <w:szCs w:val="24"/>
        </w:rPr>
        <w:t>: Handboek voor cognitief gedragstherapeutisch werkers. Boom, Amsterdam. Hoofdstuk 2: Functieanalyse pag. 49 – 62 en 68 – 74  en Hoofdstuk 3: Betekenisanalyse blz. 91 – 116  en 122 – 130. (totaal 35 blz.) Tussenliggende bladzijden zijn aanbevolen literatuur.</w:t>
      </w:r>
    </w:p>
    <w:p w:rsidR="00FB3416" w:rsidRDefault="00D3606D" w:rsidP="00FB3416">
      <w:pPr>
        <w:pStyle w:val="Lijstalinea"/>
        <w:numPr>
          <w:ilvl w:val="2"/>
          <w:numId w:val="22"/>
        </w:numPr>
        <w:spacing w:line="240" w:lineRule="auto"/>
        <w:ind w:left="1701" w:hanging="283"/>
        <w:rPr>
          <w:rFonts w:ascii="Times New Roman" w:hAnsi="Times New Roman"/>
          <w:sz w:val="24"/>
          <w:szCs w:val="24"/>
        </w:rPr>
      </w:pPr>
      <w:proofErr w:type="spellStart"/>
      <w:r w:rsidRPr="00A07BFD">
        <w:rPr>
          <w:rFonts w:ascii="Times New Roman" w:hAnsi="Times New Roman"/>
          <w:sz w:val="24"/>
          <w:szCs w:val="24"/>
        </w:rPr>
        <w:t>Heycop</w:t>
      </w:r>
      <w:proofErr w:type="spellEnd"/>
      <w:r w:rsidRPr="00A07BFD">
        <w:rPr>
          <w:rFonts w:ascii="Times New Roman" w:hAnsi="Times New Roman"/>
          <w:sz w:val="24"/>
          <w:szCs w:val="24"/>
        </w:rPr>
        <w:t xml:space="preserve"> ten Ham, Bas van, e.a. (2012) </w:t>
      </w:r>
      <w:r w:rsidRPr="00A07BFD">
        <w:rPr>
          <w:rFonts w:ascii="Times New Roman" w:hAnsi="Times New Roman"/>
          <w:b/>
          <w:sz w:val="24"/>
          <w:szCs w:val="24"/>
        </w:rPr>
        <w:t>Praktijkboek gedragstherapie – deel 1</w:t>
      </w:r>
      <w:r w:rsidRPr="00A07BFD">
        <w:rPr>
          <w:rFonts w:ascii="Times New Roman" w:hAnsi="Times New Roman"/>
          <w:sz w:val="24"/>
          <w:szCs w:val="24"/>
        </w:rPr>
        <w:t>: Handboek voor cognitief gedragstherapeutisch werkers. Boom, Amsterdam. Hoofdstuk 4 Probleemsamenhang en HT: blz. 143-178 (36 blz.)</w:t>
      </w:r>
      <w:r w:rsidR="00FB3416">
        <w:rPr>
          <w:rFonts w:ascii="Times New Roman" w:hAnsi="Times New Roman"/>
          <w:sz w:val="24"/>
          <w:szCs w:val="24"/>
        </w:rPr>
        <w:t xml:space="preserve"> </w:t>
      </w:r>
    </w:p>
    <w:p w:rsidR="00FB3416" w:rsidRDefault="00FB3416" w:rsidP="00FB3416">
      <w:pPr>
        <w:pStyle w:val="Lijstalinea"/>
        <w:spacing w:line="240" w:lineRule="auto"/>
        <w:ind w:left="1418"/>
        <w:rPr>
          <w:rFonts w:ascii="Times New Roman" w:hAnsi="Times New Roman"/>
          <w:sz w:val="24"/>
          <w:szCs w:val="24"/>
        </w:rPr>
      </w:pPr>
      <w:r>
        <w:rPr>
          <w:rFonts w:ascii="Times New Roman" w:hAnsi="Times New Roman"/>
          <w:sz w:val="24"/>
          <w:szCs w:val="24"/>
        </w:rPr>
        <w:t>Aanbevolen:</w:t>
      </w:r>
    </w:p>
    <w:p w:rsidR="00AD5639" w:rsidRPr="00FB3416" w:rsidRDefault="00AD5639" w:rsidP="00FB3416">
      <w:pPr>
        <w:pStyle w:val="Lijstalinea"/>
        <w:numPr>
          <w:ilvl w:val="0"/>
          <w:numId w:val="28"/>
        </w:numPr>
        <w:spacing w:line="240" w:lineRule="auto"/>
        <w:ind w:left="1701" w:hanging="283"/>
        <w:rPr>
          <w:rFonts w:ascii="Times New Roman" w:hAnsi="Times New Roman"/>
          <w:sz w:val="24"/>
          <w:szCs w:val="24"/>
        </w:rPr>
      </w:pPr>
      <w:r w:rsidRPr="00FB3416">
        <w:rPr>
          <w:rFonts w:ascii="Times New Roman" w:hAnsi="Times New Roman"/>
          <w:sz w:val="24"/>
          <w:szCs w:val="24"/>
        </w:rPr>
        <w:t xml:space="preserve">Hermans, D., P. </w:t>
      </w:r>
      <w:proofErr w:type="spellStart"/>
      <w:r w:rsidRPr="00FB3416">
        <w:rPr>
          <w:rFonts w:ascii="Times New Roman" w:hAnsi="Times New Roman"/>
          <w:sz w:val="24"/>
          <w:szCs w:val="24"/>
        </w:rPr>
        <w:t>Eelen</w:t>
      </w:r>
      <w:proofErr w:type="spellEnd"/>
      <w:r w:rsidRPr="00FB3416">
        <w:rPr>
          <w:rFonts w:ascii="Times New Roman" w:hAnsi="Times New Roman"/>
          <w:sz w:val="24"/>
          <w:szCs w:val="24"/>
        </w:rPr>
        <w:t xml:space="preserve"> en H. </w:t>
      </w:r>
      <w:proofErr w:type="spellStart"/>
      <w:r w:rsidRPr="00FB3416">
        <w:rPr>
          <w:rFonts w:ascii="Times New Roman" w:hAnsi="Times New Roman"/>
          <w:sz w:val="24"/>
          <w:szCs w:val="24"/>
        </w:rPr>
        <w:t>Orlemans</w:t>
      </w:r>
      <w:proofErr w:type="spellEnd"/>
      <w:r w:rsidRPr="00FB3416">
        <w:rPr>
          <w:rFonts w:ascii="Times New Roman" w:hAnsi="Times New Roman"/>
          <w:sz w:val="24"/>
          <w:szCs w:val="24"/>
        </w:rPr>
        <w:t xml:space="preserve">. (2007) </w:t>
      </w:r>
      <w:r w:rsidRPr="00FB3416">
        <w:rPr>
          <w:rFonts w:ascii="Times New Roman" w:hAnsi="Times New Roman"/>
          <w:b/>
          <w:sz w:val="24"/>
          <w:szCs w:val="24"/>
        </w:rPr>
        <w:t>Inleiding tot de Gedragstherapie</w:t>
      </w:r>
      <w:r w:rsidRPr="00FB3416">
        <w:rPr>
          <w:rFonts w:ascii="Times New Roman" w:hAnsi="Times New Roman"/>
          <w:sz w:val="24"/>
          <w:szCs w:val="24"/>
        </w:rPr>
        <w:t>.</w:t>
      </w:r>
      <w:r w:rsidRPr="00FB3416">
        <w:rPr>
          <w:rFonts w:ascii="Times New Roman" w:hAnsi="Times New Roman"/>
          <w:b/>
          <w:sz w:val="24"/>
          <w:szCs w:val="24"/>
        </w:rPr>
        <w:t xml:space="preserve"> </w:t>
      </w:r>
      <w:r w:rsidRPr="00FB3416">
        <w:rPr>
          <w:rFonts w:ascii="Times New Roman" w:hAnsi="Times New Roman"/>
          <w:sz w:val="24"/>
          <w:szCs w:val="24"/>
        </w:rPr>
        <w:t>Houten/Antwerpen: Bohn Stafleu Van Loghum. pag. 68 – 71 (informatie verzamelen)</w:t>
      </w:r>
      <w:r w:rsidR="00072A71" w:rsidRPr="00FB3416">
        <w:rPr>
          <w:rFonts w:ascii="Times New Roman" w:hAnsi="Times New Roman"/>
          <w:sz w:val="24"/>
          <w:szCs w:val="24"/>
        </w:rPr>
        <w:t xml:space="preserve"> en 84 </w:t>
      </w:r>
      <w:r w:rsidR="002E5840">
        <w:rPr>
          <w:rFonts w:ascii="Times New Roman" w:hAnsi="Times New Roman"/>
          <w:sz w:val="24"/>
          <w:szCs w:val="24"/>
        </w:rPr>
        <w:t>–</w:t>
      </w:r>
      <w:r w:rsidR="00072A71" w:rsidRPr="00FB3416">
        <w:rPr>
          <w:rFonts w:ascii="Times New Roman" w:hAnsi="Times New Roman"/>
          <w:sz w:val="24"/>
          <w:szCs w:val="24"/>
        </w:rPr>
        <w:t xml:space="preserve"> 86</w:t>
      </w:r>
      <w:r w:rsidR="002E5840">
        <w:rPr>
          <w:rFonts w:ascii="Times New Roman" w:hAnsi="Times New Roman"/>
          <w:sz w:val="24"/>
          <w:szCs w:val="24"/>
        </w:rPr>
        <w:t xml:space="preserve"> (</w:t>
      </w:r>
      <w:r w:rsidR="00072A71" w:rsidRPr="00FB3416">
        <w:rPr>
          <w:rFonts w:ascii="Times New Roman" w:hAnsi="Times New Roman"/>
          <w:sz w:val="24"/>
          <w:szCs w:val="24"/>
        </w:rPr>
        <w:t>topografische analyse</w:t>
      </w:r>
      <w:r w:rsidR="002E5840">
        <w:rPr>
          <w:rFonts w:ascii="Times New Roman" w:hAnsi="Times New Roman"/>
          <w:sz w:val="24"/>
          <w:szCs w:val="24"/>
        </w:rPr>
        <w:t>)</w:t>
      </w:r>
      <w:r w:rsidR="00A07BFD" w:rsidRPr="00FB3416">
        <w:rPr>
          <w:rFonts w:ascii="Times New Roman" w:hAnsi="Times New Roman"/>
          <w:sz w:val="24"/>
          <w:szCs w:val="24"/>
        </w:rPr>
        <w:t>. (</w:t>
      </w:r>
      <w:r w:rsidR="00072A71" w:rsidRPr="00FB3416">
        <w:rPr>
          <w:rFonts w:ascii="Times New Roman" w:hAnsi="Times New Roman"/>
          <w:sz w:val="24"/>
          <w:szCs w:val="24"/>
        </w:rPr>
        <w:t>samen 7</w:t>
      </w:r>
      <w:r w:rsidRPr="00FB3416">
        <w:rPr>
          <w:rFonts w:ascii="Times New Roman" w:hAnsi="Times New Roman"/>
          <w:sz w:val="24"/>
          <w:szCs w:val="24"/>
        </w:rPr>
        <w:t xml:space="preserve"> blz.)</w:t>
      </w:r>
    </w:p>
    <w:p w:rsidR="00D3606D" w:rsidRPr="00FB3416" w:rsidRDefault="00A07BFD" w:rsidP="00CB3B4A">
      <w:pPr>
        <w:pStyle w:val="Lijstalinea"/>
        <w:numPr>
          <w:ilvl w:val="0"/>
          <w:numId w:val="23"/>
        </w:numPr>
        <w:spacing w:line="240" w:lineRule="auto"/>
        <w:ind w:left="1701" w:hanging="283"/>
        <w:rPr>
          <w:rFonts w:ascii="Times New Roman" w:hAnsi="Times New Roman"/>
          <w:i/>
          <w:iCs/>
        </w:rPr>
      </w:pPr>
      <w:r w:rsidRPr="00FB3416">
        <w:rPr>
          <w:rFonts w:ascii="Times New Roman" w:hAnsi="Times New Roman"/>
          <w:sz w:val="24"/>
          <w:szCs w:val="24"/>
        </w:rPr>
        <w:t xml:space="preserve">Korrelboom, C.W. &amp; E. ten Broeke (2014). </w:t>
      </w:r>
      <w:r w:rsidRPr="00FB3416">
        <w:rPr>
          <w:rFonts w:ascii="Times New Roman" w:hAnsi="Times New Roman"/>
          <w:b/>
          <w:sz w:val="24"/>
          <w:szCs w:val="24"/>
        </w:rPr>
        <w:t>Geïntegreerde Cognitieve Gedragstherapie</w:t>
      </w:r>
      <w:r w:rsidR="002E5840">
        <w:rPr>
          <w:rFonts w:ascii="Times New Roman" w:hAnsi="Times New Roman"/>
          <w:sz w:val="24"/>
          <w:szCs w:val="24"/>
        </w:rPr>
        <w:t>; H</w:t>
      </w:r>
      <w:r w:rsidRPr="00FB3416">
        <w:rPr>
          <w:rFonts w:ascii="Times New Roman" w:hAnsi="Times New Roman"/>
          <w:sz w:val="24"/>
          <w:szCs w:val="24"/>
        </w:rPr>
        <w:t xml:space="preserve">andboek voor theorie en praktijk. 2e geheel </w:t>
      </w:r>
      <w:proofErr w:type="spellStart"/>
      <w:r w:rsidRPr="00FB3416">
        <w:rPr>
          <w:rFonts w:ascii="Times New Roman" w:hAnsi="Times New Roman"/>
          <w:sz w:val="24"/>
          <w:szCs w:val="24"/>
        </w:rPr>
        <w:t>herziene</w:t>
      </w:r>
      <w:proofErr w:type="spellEnd"/>
      <w:r w:rsidRPr="00FB3416">
        <w:rPr>
          <w:rFonts w:ascii="Times New Roman" w:hAnsi="Times New Roman"/>
          <w:sz w:val="24"/>
          <w:szCs w:val="24"/>
        </w:rPr>
        <w:t xml:space="preserve"> druk. Bussum, </w:t>
      </w:r>
      <w:proofErr w:type="spellStart"/>
      <w:r w:rsidRPr="00FB3416">
        <w:rPr>
          <w:rFonts w:ascii="Times New Roman" w:hAnsi="Times New Roman"/>
          <w:sz w:val="24"/>
          <w:szCs w:val="24"/>
        </w:rPr>
        <w:t>Coutinho</w:t>
      </w:r>
      <w:proofErr w:type="spellEnd"/>
      <w:r w:rsidRPr="00FB3416">
        <w:rPr>
          <w:rFonts w:ascii="Times New Roman" w:hAnsi="Times New Roman"/>
          <w:sz w:val="24"/>
          <w:szCs w:val="24"/>
        </w:rPr>
        <w:t>. ISBN 978 90 469 0381, blz.</w:t>
      </w:r>
      <w:r w:rsidR="00BE2ED1" w:rsidRPr="00FB3416">
        <w:rPr>
          <w:rFonts w:ascii="Times New Roman" w:hAnsi="Times New Roman"/>
          <w:sz w:val="24"/>
          <w:szCs w:val="24"/>
        </w:rPr>
        <w:t xml:space="preserve"> 222</w:t>
      </w:r>
      <w:r w:rsidR="00FB3416" w:rsidRPr="00FB3416">
        <w:rPr>
          <w:rFonts w:ascii="Times New Roman" w:hAnsi="Times New Roman"/>
          <w:sz w:val="24"/>
          <w:szCs w:val="24"/>
        </w:rPr>
        <w:t xml:space="preserve"> en 223</w:t>
      </w:r>
      <w:r w:rsidR="00BE2ED1" w:rsidRPr="00FB3416">
        <w:rPr>
          <w:rFonts w:ascii="Times New Roman" w:hAnsi="Times New Roman"/>
          <w:sz w:val="24"/>
          <w:szCs w:val="24"/>
        </w:rPr>
        <w:t>,</w:t>
      </w:r>
      <w:r w:rsidR="00FB3416" w:rsidRPr="00FB3416">
        <w:rPr>
          <w:rFonts w:ascii="Times New Roman" w:hAnsi="Times New Roman"/>
          <w:sz w:val="24"/>
          <w:szCs w:val="24"/>
        </w:rPr>
        <w:t xml:space="preserve"> een</w:t>
      </w:r>
      <w:r w:rsidR="00BE2ED1" w:rsidRPr="00FB3416">
        <w:rPr>
          <w:rFonts w:ascii="Times New Roman" w:hAnsi="Times New Roman"/>
          <w:sz w:val="24"/>
          <w:szCs w:val="24"/>
        </w:rPr>
        <w:t xml:space="preserve"> voorbeeld van een HT</w:t>
      </w:r>
      <w:r w:rsidR="00F05730" w:rsidRPr="00FB3416">
        <w:rPr>
          <w:rFonts w:ascii="Times New Roman" w:hAnsi="Times New Roman"/>
        </w:rPr>
        <w:t>.</w:t>
      </w:r>
    </w:p>
    <w:p w:rsidR="00BA7C96" w:rsidRDefault="00BE2ED1" w:rsidP="00BE2ED1">
      <w:pPr>
        <w:ind w:left="1560" w:hanging="1560"/>
      </w:pPr>
      <w:r>
        <w:t>Huiswerk:</w:t>
      </w:r>
      <w:r>
        <w:tab/>
      </w:r>
      <w:r w:rsidR="00BA7C96">
        <w:t xml:space="preserve">Maak van een eigen casus schriftelijk </w:t>
      </w:r>
    </w:p>
    <w:p w:rsidR="00BA7C96" w:rsidRDefault="00BA7C96" w:rsidP="00987E62">
      <w:pPr>
        <w:numPr>
          <w:ilvl w:val="0"/>
          <w:numId w:val="13"/>
        </w:numPr>
        <w:ind w:left="1985" w:hanging="426"/>
      </w:pPr>
      <w:r>
        <w:t xml:space="preserve">een globale holistische theorie zoals beschreven in Van </w:t>
      </w:r>
      <w:proofErr w:type="spellStart"/>
      <w:r w:rsidRPr="004D4569">
        <w:t>Heycop</w:t>
      </w:r>
      <w:proofErr w:type="spellEnd"/>
      <w:r w:rsidRPr="004D4569">
        <w:t xml:space="preserve"> ten Ham</w:t>
      </w:r>
      <w:r>
        <w:t xml:space="preserve"> e.a.</w:t>
      </w:r>
      <w:r w:rsidRPr="004D4569">
        <w:t xml:space="preserve"> (2012)</w:t>
      </w:r>
      <w:r>
        <w:t xml:space="preserve">, </w:t>
      </w:r>
    </w:p>
    <w:p w:rsidR="00BA7C96" w:rsidRDefault="00BA7C96" w:rsidP="00987E62">
      <w:pPr>
        <w:numPr>
          <w:ilvl w:val="0"/>
          <w:numId w:val="13"/>
        </w:numPr>
        <w:ind w:left="1985" w:hanging="426"/>
      </w:pPr>
      <w:r>
        <w:t xml:space="preserve">een functieanalyse en </w:t>
      </w:r>
    </w:p>
    <w:p w:rsidR="00BA7C96" w:rsidRDefault="00BA7C96" w:rsidP="00987E62">
      <w:pPr>
        <w:numPr>
          <w:ilvl w:val="0"/>
          <w:numId w:val="13"/>
        </w:numPr>
        <w:ind w:left="1985" w:hanging="426"/>
      </w:pPr>
      <w:r>
        <w:t xml:space="preserve">een betekenisanalyse.   </w:t>
      </w:r>
    </w:p>
    <w:p w:rsidR="00BA7C96" w:rsidRDefault="00BA7C96" w:rsidP="00BA7C96"/>
    <w:p w:rsidR="000620FA" w:rsidRDefault="00BA7C96">
      <w:r w:rsidRPr="00873F5A">
        <w:t>(Deze beschrijvingen kunnen opgenomen worden in het casusverslag, dat als eindtoets moet worden gemaakt, of afzonderlijk worden ingeleverd.)</w:t>
      </w:r>
    </w:p>
    <w:p w:rsidR="00D3606D" w:rsidRDefault="00D3606D">
      <w:r>
        <w:lastRenderedPageBreak/>
        <w:t xml:space="preserve">Dagdeel 3.  </w:t>
      </w:r>
    </w:p>
    <w:p w:rsidR="00D3606D" w:rsidRDefault="00D3606D"/>
    <w:p w:rsidR="00D3606D" w:rsidRDefault="00D3606D">
      <w:r>
        <w:t>Datum:</w:t>
      </w:r>
      <w:r>
        <w:tab/>
      </w:r>
      <w:r>
        <w:tab/>
      </w:r>
      <w:r w:rsidR="001B3474">
        <w:rPr>
          <w:iCs/>
        </w:rPr>
        <w:t>vrijdag 23 februari 2018</w:t>
      </w:r>
      <w:r>
        <w:tab/>
      </w:r>
      <w:r>
        <w:tab/>
      </w:r>
      <w:r>
        <w:tab/>
      </w:r>
    </w:p>
    <w:p w:rsidR="00D3606D" w:rsidRDefault="00D3606D">
      <w:r>
        <w:t>Duur:</w:t>
      </w:r>
      <w:r>
        <w:tab/>
      </w:r>
      <w:r>
        <w:tab/>
      </w:r>
      <w:r>
        <w:tab/>
        <w:t>09.00 u. – 12.00 u.</w:t>
      </w:r>
      <w:r>
        <w:tab/>
      </w:r>
      <w:r>
        <w:tab/>
      </w:r>
      <w:r>
        <w:tab/>
      </w:r>
      <w:r>
        <w:tab/>
      </w:r>
      <w:r>
        <w:tab/>
      </w:r>
    </w:p>
    <w:p w:rsidR="00D3606D" w:rsidRDefault="00D3606D"/>
    <w:p w:rsidR="00D3606D" w:rsidRDefault="00D3606D" w:rsidP="00290B39">
      <w:pPr>
        <w:ind w:left="2124" w:hanging="2124"/>
        <w:rPr>
          <w:b/>
          <w:bCs/>
        </w:rPr>
      </w:pPr>
      <w:r>
        <w:t>Onderwerp:</w:t>
      </w:r>
      <w:r>
        <w:tab/>
      </w:r>
      <w:r w:rsidRPr="0041553D">
        <w:rPr>
          <w:b/>
        </w:rPr>
        <w:t xml:space="preserve">Werkrelatie vestigen, </w:t>
      </w:r>
      <w:r>
        <w:rPr>
          <w:b/>
          <w:bCs/>
        </w:rPr>
        <w:t>onderhandelen over en kiezen voor behandeldoelen.</w:t>
      </w:r>
    </w:p>
    <w:p w:rsidR="00D3606D" w:rsidRDefault="0067590D">
      <w:pPr>
        <w:pStyle w:val="Voettekst"/>
        <w:tabs>
          <w:tab w:val="clear" w:pos="4536"/>
          <w:tab w:val="clear" w:pos="9072"/>
        </w:tabs>
      </w:pPr>
      <w:r>
        <w:t>Docenten:</w:t>
      </w:r>
      <w:r>
        <w:tab/>
      </w:r>
      <w:r>
        <w:tab/>
        <w:t>Marcel Langedijk, Mieke Zinn</w:t>
      </w:r>
    </w:p>
    <w:p w:rsidR="0067590D" w:rsidRDefault="0067590D">
      <w:pPr>
        <w:pStyle w:val="Voettekst"/>
        <w:tabs>
          <w:tab w:val="clear" w:pos="4536"/>
          <w:tab w:val="clear" w:pos="9072"/>
        </w:tabs>
      </w:pPr>
    </w:p>
    <w:p w:rsidR="00D3606D" w:rsidRDefault="00D3606D" w:rsidP="00992413">
      <w:pPr>
        <w:ind w:left="2124" w:hanging="2124"/>
      </w:pPr>
      <w:r>
        <w:t>Omschrijving:</w:t>
      </w:r>
      <w:r>
        <w:tab/>
        <w:t>In dit dagdeel staat de relatie met de cliënt centraal als basis voor het aan de slag kunnen gaan met in samenwerking opgestelde behandeldoelen. Achtereenvolgens worden behandeld:</w:t>
      </w:r>
    </w:p>
    <w:p w:rsidR="00D3606D" w:rsidRDefault="00D3606D" w:rsidP="00987E62">
      <w:pPr>
        <w:numPr>
          <w:ilvl w:val="0"/>
          <w:numId w:val="8"/>
        </w:numPr>
      </w:pPr>
      <w:r>
        <w:t>De therapeutische context, de werkrelatie</w:t>
      </w:r>
    </w:p>
    <w:p w:rsidR="00D3606D" w:rsidRDefault="00D3606D" w:rsidP="00987E62">
      <w:pPr>
        <w:numPr>
          <w:ilvl w:val="0"/>
          <w:numId w:val="8"/>
        </w:numPr>
      </w:pPr>
      <w:r>
        <w:t>Onderhandelen over doelen</w:t>
      </w:r>
    </w:p>
    <w:p w:rsidR="00D3606D" w:rsidRDefault="00D3606D" w:rsidP="00992413">
      <w:pPr>
        <w:ind w:left="2124"/>
      </w:pPr>
    </w:p>
    <w:p w:rsidR="00D3606D" w:rsidRDefault="00D3606D" w:rsidP="00992413">
      <w:pPr>
        <w:ind w:left="2124"/>
      </w:pPr>
      <w:r>
        <w:t>Bij het hanteren van de werkrelatie is het van belang zicht te hebben op de interactie en de therapeutische context. We maken nader kennis met de ‘Roos van Leary’ en oefenen met interventies vanuit de ‘Leary-posities’.</w:t>
      </w:r>
    </w:p>
    <w:p w:rsidR="006C5D0C" w:rsidRDefault="006C5D0C" w:rsidP="006C5D0C">
      <w:pPr>
        <w:ind w:left="2124"/>
      </w:pPr>
    </w:p>
    <w:p w:rsidR="00D3606D" w:rsidRDefault="00D3606D" w:rsidP="006C5D0C">
      <w:pPr>
        <w:ind w:left="2124"/>
        <w:rPr>
          <w:b/>
          <w:bCs/>
        </w:rPr>
      </w:pPr>
      <w:r>
        <w:t>Samen met de cliënt komen tot een keuze van het te bewerken probleemgedrag op basis van de gemaakte holistische theorie en analyses vergt vaardigheden in onderhandelen. In subgroepen worden in rollenspel onderhandelingsvaardigheden</w:t>
      </w:r>
      <w:r>
        <w:rPr>
          <w:i/>
          <w:iCs/>
        </w:rPr>
        <w:t xml:space="preserve"> </w:t>
      </w:r>
      <w:r>
        <w:t xml:space="preserve">voor het bereiken van overeenstemming over behandeldoelen met de cliënt geoefend, met aandacht voor opbouw en behoud van de gedragstherapeutische werkrelatie. </w:t>
      </w:r>
    </w:p>
    <w:p w:rsidR="00D3606D" w:rsidRDefault="00D3606D">
      <w:pPr>
        <w:rPr>
          <w:b/>
          <w:bCs/>
        </w:rPr>
      </w:pPr>
    </w:p>
    <w:p w:rsidR="000620FA" w:rsidRPr="000620FA" w:rsidRDefault="00D3606D" w:rsidP="006C5D0C">
      <w:pPr>
        <w:ind w:left="2124" w:hanging="2124"/>
        <w:rPr>
          <w:bCs/>
        </w:rPr>
      </w:pPr>
      <w:r>
        <w:rPr>
          <w:bCs/>
        </w:rPr>
        <w:t>Literatuur:</w:t>
      </w:r>
      <w:r>
        <w:rPr>
          <w:bCs/>
        </w:rPr>
        <w:tab/>
      </w:r>
      <w:r w:rsidR="000620FA" w:rsidRPr="000620FA">
        <w:rPr>
          <w:bCs/>
        </w:rPr>
        <w:t>Verplicht:</w:t>
      </w:r>
    </w:p>
    <w:p w:rsidR="00D3606D" w:rsidRPr="000620FA" w:rsidRDefault="00D3606D" w:rsidP="00987E62">
      <w:pPr>
        <w:pStyle w:val="Lijstalinea"/>
        <w:numPr>
          <w:ilvl w:val="0"/>
          <w:numId w:val="17"/>
        </w:numPr>
        <w:spacing w:line="240" w:lineRule="auto"/>
        <w:rPr>
          <w:rFonts w:ascii="Times New Roman" w:hAnsi="Times New Roman"/>
          <w:sz w:val="24"/>
          <w:szCs w:val="24"/>
        </w:rPr>
      </w:pPr>
      <w:r w:rsidRPr="000620FA">
        <w:rPr>
          <w:rFonts w:ascii="Times New Roman" w:hAnsi="Times New Roman"/>
          <w:sz w:val="24"/>
          <w:szCs w:val="24"/>
        </w:rPr>
        <w:t xml:space="preserve">Gaag, M. van der en J. van der Plas. (2006) </w:t>
      </w:r>
      <w:r w:rsidRPr="000620FA">
        <w:rPr>
          <w:rFonts w:ascii="Times New Roman" w:hAnsi="Times New Roman"/>
          <w:b/>
          <w:sz w:val="24"/>
          <w:szCs w:val="24"/>
        </w:rPr>
        <w:t>Doelgericht begeleiden in de psychiatrie</w:t>
      </w:r>
      <w:r w:rsidRPr="000620FA">
        <w:rPr>
          <w:rFonts w:ascii="Times New Roman" w:hAnsi="Times New Roman"/>
          <w:sz w:val="24"/>
          <w:szCs w:val="24"/>
        </w:rPr>
        <w:t>: basale gedragstherapeutische vaardigheden.</w:t>
      </w:r>
      <w:r w:rsidRPr="000620FA">
        <w:rPr>
          <w:rFonts w:ascii="Times New Roman" w:hAnsi="Times New Roman"/>
          <w:b/>
          <w:sz w:val="24"/>
          <w:szCs w:val="24"/>
        </w:rPr>
        <w:t xml:space="preserve"> </w:t>
      </w:r>
      <w:r w:rsidRPr="000620FA">
        <w:rPr>
          <w:rFonts w:ascii="Times New Roman" w:hAnsi="Times New Roman"/>
          <w:sz w:val="24"/>
          <w:szCs w:val="24"/>
        </w:rPr>
        <w:t xml:space="preserve">Maarssen, Elsevier Gezondheidszorg. Hoofdstukken  6 (gesprekstechnieken en assertief onderhandelen) blz. 51 – 56) en  8 (gesprekstechnieken bij het stellen van doelen) pag. 65 – 75. (totaal 17 blz.) </w:t>
      </w:r>
    </w:p>
    <w:p w:rsidR="000620FA" w:rsidRPr="000620FA" w:rsidRDefault="000620FA" w:rsidP="00987E62">
      <w:pPr>
        <w:pStyle w:val="Lijstalinea"/>
        <w:numPr>
          <w:ilvl w:val="0"/>
          <w:numId w:val="17"/>
        </w:numPr>
        <w:spacing w:line="240" w:lineRule="auto"/>
        <w:rPr>
          <w:rFonts w:ascii="Times New Roman" w:hAnsi="Times New Roman"/>
          <w:sz w:val="24"/>
          <w:szCs w:val="24"/>
        </w:rPr>
      </w:pPr>
      <w:proofErr w:type="spellStart"/>
      <w:r w:rsidRPr="000620FA">
        <w:rPr>
          <w:rFonts w:ascii="Times New Roman" w:hAnsi="Times New Roman"/>
          <w:sz w:val="24"/>
          <w:szCs w:val="24"/>
        </w:rPr>
        <w:t>Heycop</w:t>
      </w:r>
      <w:proofErr w:type="spellEnd"/>
      <w:r w:rsidRPr="000620FA">
        <w:rPr>
          <w:rFonts w:ascii="Times New Roman" w:hAnsi="Times New Roman"/>
          <w:sz w:val="24"/>
          <w:szCs w:val="24"/>
        </w:rPr>
        <w:t xml:space="preserve"> ten Ham, Bas van, e.a. (2012) </w:t>
      </w:r>
      <w:r w:rsidRPr="000620FA">
        <w:rPr>
          <w:rFonts w:ascii="Times New Roman" w:hAnsi="Times New Roman"/>
          <w:b/>
          <w:sz w:val="24"/>
          <w:szCs w:val="24"/>
        </w:rPr>
        <w:t>Praktijkboek gedragstherapie – deel 1</w:t>
      </w:r>
      <w:r w:rsidRPr="000620FA">
        <w:rPr>
          <w:rFonts w:ascii="Times New Roman" w:hAnsi="Times New Roman"/>
          <w:sz w:val="24"/>
          <w:szCs w:val="24"/>
        </w:rPr>
        <w:t>: Handboek voor cognitief gedragstherapeutisch werkers. Boom, Amsterdam. Hoofdstuk 10: De therapeutische context, blz. 335-352 en 359-365 (25 blz.)</w:t>
      </w:r>
    </w:p>
    <w:p w:rsidR="000620FA" w:rsidRPr="000620FA" w:rsidRDefault="007C5979" w:rsidP="006C5D0C">
      <w:pPr>
        <w:ind w:left="2124"/>
      </w:pPr>
      <w:r>
        <w:t>Aanbevolen</w:t>
      </w:r>
      <w:r w:rsidR="00DC0A02">
        <w:t>:</w:t>
      </w:r>
    </w:p>
    <w:p w:rsidR="000620FA" w:rsidRPr="000620FA" w:rsidRDefault="000620FA" w:rsidP="00987E62">
      <w:pPr>
        <w:pStyle w:val="Lijstalinea"/>
        <w:numPr>
          <w:ilvl w:val="0"/>
          <w:numId w:val="18"/>
        </w:numPr>
        <w:spacing w:line="240" w:lineRule="auto"/>
        <w:rPr>
          <w:rFonts w:ascii="Times New Roman" w:hAnsi="Times New Roman"/>
          <w:sz w:val="24"/>
          <w:szCs w:val="24"/>
        </w:rPr>
      </w:pPr>
      <w:r w:rsidRPr="000620FA">
        <w:rPr>
          <w:rFonts w:ascii="Times New Roman" w:hAnsi="Times New Roman"/>
          <w:sz w:val="24"/>
          <w:szCs w:val="24"/>
        </w:rPr>
        <w:t xml:space="preserve">Hermans, D., P. </w:t>
      </w:r>
      <w:proofErr w:type="spellStart"/>
      <w:r w:rsidRPr="000620FA">
        <w:rPr>
          <w:rFonts w:ascii="Times New Roman" w:hAnsi="Times New Roman"/>
          <w:sz w:val="24"/>
          <w:szCs w:val="24"/>
        </w:rPr>
        <w:t>Eelen</w:t>
      </w:r>
      <w:proofErr w:type="spellEnd"/>
      <w:r w:rsidRPr="000620FA">
        <w:rPr>
          <w:rFonts w:ascii="Times New Roman" w:hAnsi="Times New Roman"/>
          <w:sz w:val="24"/>
          <w:szCs w:val="24"/>
        </w:rPr>
        <w:t xml:space="preserve"> en H. </w:t>
      </w:r>
      <w:proofErr w:type="spellStart"/>
      <w:r w:rsidRPr="000620FA">
        <w:rPr>
          <w:rFonts w:ascii="Times New Roman" w:hAnsi="Times New Roman"/>
          <w:sz w:val="24"/>
          <w:szCs w:val="24"/>
        </w:rPr>
        <w:t>Orlemans</w:t>
      </w:r>
      <w:proofErr w:type="spellEnd"/>
      <w:r w:rsidRPr="000620FA">
        <w:rPr>
          <w:rFonts w:ascii="Times New Roman" w:hAnsi="Times New Roman"/>
          <w:sz w:val="24"/>
          <w:szCs w:val="24"/>
        </w:rPr>
        <w:t xml:space="preserve">. (2007) </w:t>
      </w:r>
      <w:r w:rsidRPr="000620FA">
        <w:rPr>
          <w:rFonts w:ascii="Times New Roman" w:hAnsi="Times New Roman"/>
          <w:b/>
          <w:sz w:val="24"/>
          <w:szCs w:val="24"/>
        </w:rPr>
        <w:t>Inleiding tot de Gedragstherapie</w:t>
      </w:r>
      <w:r w:rsidRPr="000620FA">
        <w:rPr>
          <w:rFonts w:ascii="Times New Roman" w:hAnsi="Times New Roman"/>
          <w:sz w:val="24"/>
          <w:szCs w:val="24"/>
        </w:rPr>
        <w:t>.</w:t>
      </w:r>
      <w:r w:rsidRPr="000620FA">
        <w:rPr>
          <w:rFonts w:ascii="Times New Roman" w:hAnsi="Times New Roman"/>
          <w:b/>
          <w:sz w:val="24"/>
          <w:szCs w:val="24"/>
        </w:rPr>
        <w:t xml:space="preserve"> </w:t>
      </w:r>
      <w:r w:rsidRPr="000620FA">
        <w:rPr>
          <w:rFonts w:ascii="Times New Roman" w:hAnsi="Times New Roman"/>
          <w:sz w:val="24"/>
          <w:szCs w:val="24"/>
        </w:rPr>
        <w:t>Houten/Antwerpen: Bohn Stafleu Van Loghum. Hoofdstuk 3.6 tot 3.6.4 pag. 104 – 108 probleemkeuze en 3.8 tot 3.8.2, pag. 143 – 145; behandeldoelen (totaal 8 blz.)</w:t>
      </w:r>
    </w:p>
    <w:p w:rsidR="00D3606D" w:rsidRPr="000620FA" w:rsidRDefault="00D3606D" w:rsidP="00987E62">
      <w:pPr>
        <w:pStyle w:val="Lijstalinea"/>
        <w:numPr>
          <w:ilvl w:val="0"/>
          <w:numId w:val="18"/>
        </w:numPr>
        <w:spacing w:line="240" w:lineRule="auto"/>
        <w:rPr>
          <w:rFonts w:ascii="Times New Roman" w:hAnsi="Times New Roman"/>
          <w:sz w:val="24"/>
          <w:szCs w:val="24"/>
        </w:rPr>
      </w:pPr>
      <w:proofErr w:type="spellStart"/>
      <w:r w:rsidRPr="000620FA">
        <w:rPr>
          <w:rFonts w:ascii="Times New Roman" w:hAnsi="Times New Roman"/>
          <w:sz w:val="24"/>
          <w:szCs w:val="24"/>
        </w:rPr>
        <w:t>Heycop</w:t>
      </w:r>
      <w:proofErr w:type="spellEnd"/>
      <w:r w:rsidRPr="000620FA">
        <w:rPr>
          <w:rFonts w:ascii="Times New Roman" w:hAnsi="Times New Roman"/>
          <w:sz w:val="24"/>
          <w:szCs w:val="24"/>
        </w:rPr>
        <w:t xml:space="preserve"> ten Ham, Bas van, e.a. (2012) </w:t>
      </w:r>
      <w:r w:rsidRPr="000620FA">
        <w:rPr>
          <w:rFonts w:ascii="Times New Roman" w:hAnsi="Times New Roman"/>
          <w:b/>
          <w:sz w:val="24"/>
          <w:szCs w:val="24"/>
        </w:rPr>
        <w:t>Praktijkboek gedragstherapie – deel 1</w:t>
      </w:r>
      <w:r w:rsidRPr="000620FA">
        <w:rPr>
          <w:rFonts w:ascii="Times New Roman" w:hAnsi="Times New Roman"/>
          <w:sz w:val="24"/>
          <w:szCs w:val="24"/>
        </w:rPr>
        <w:t>: Handboek voor cognitief gedragstherapeutisch werkers. Boom, Amsterdam. Hoofdstuk 4.4: Van holistische theorie naar behande</w:t>
      </w:r>
      <w:r w:rsidR="000620FA" w:rsidRPr="000620FA">
        <w:rPr>
          <w:rFonts w:ascii="Times New Roman" w:hAnsi="Times New Roman"/>
          <w:sz w:val="24"/>
          <w:szCs w:val="24"/>
        </w:rPr>
        <w:t>lplan, blz. 189 – 200 (12 blz.)</w:t>
      </w:r>
    </w:p>
    <w:p w:rsidR="00D3606D" w:rsidRDefault="00D3606D">
      <w:r>
        <w:br w:type="page"/>
      </w:r>
      <w:r>
        <w:lastRenderedPageBreak/>
        <w:t>Dagdeel 4.</w:t>
      </w:r>
    </w:p>
    <w:p w:rsidR="00D3606D" w:rsidRDefault="00D3606D"/>
    <w:p w:rsidR="008912F2" w:rsidRDefault="00D3606D">
      <w:r>
        <w:t>Datum:</w:t>
      </w:r>
      <w:r>
        <w:tab/>
      </w:r>
      <w:r>
        <w:tab/>
      </w:r>
      <w:r w:rsidR="005401E6">
        <w:rPr>
          <w:iCs/>
        </w:rPr>
        <w:t>vrijdag 23 februari 2018</w:t>
      </w:r>
    </w:p>
    <w:p w:rsidR="00D3606D" w:rsidRDefault="00D3606D">
      <w:r>
        <w:t>Duur:</w:t>
      </w:r>
      <w:r>
        <w:tab/>
      </w:r>
      <w:r>
        <w:tab/>
      </w:r>
      <w:r>
        <w:tab/>
        <w:t>13.00 u. – 16.00 u.</w:t>
      </w:r>
      <w:r>
        <w:tab/>
      </w:r>
      <w:r>
        <w:tab/>
      </w:r>
      <w:r>
        <w:tab/>
      </w:r>
      <w:r>
        <w:tab/>
      </w:r>
      <w:r>
        <w:tab/>
      </w:r>
    </w:p>
    <w:p w:rsidR="00D3606D" w:rsidRDefault="00D3606D"/>
    <w:p w:rsidR="00D3606D" w:rsidRDefault="00D3606D">
      <w:pPr>
        <w:rPr>
          <w:b/>
        </w:rPr>
      </w:pPr>
      <w:r>
        <w:t>Onderwerp:</w:t>
      </w:r>
      <w:r>
        <w:tab/>
      </w:r>
      <w:r>
        <w:tab/>
      </w:r>
      <w:r>
        <w:rPr>
          <w:b/>
        </w:rPr>
        <w:t>Inleiding in de cognitieve therapie</w:t>
      </w:r>
    </w:p>
    <w:p w:rsidR="00D3606D" w:rsidRDefault="0067590D">
      <w:pPr>
        <w:ind w:left="2124" w:hanging="2124"/>
      </w:pPr>
      <w:r>
        <w:t>Docenten:</w:t>
      </w:r>
      <w:r>
        <w:tab/>
      </w:r>
      <w:r w:rsidR="00F05F35">
        <w:t>Mieke Zinn</w:t>
      </w:r>
      <w:r>
        <w:t>, Marcel Langedijk</w:t>
      </w:r>
    </w:p>
    <w:p w:rsidR="0067590D" w:rsidRDefault="0067590D">
      <w:pPr>
        <w:ind w:left="2124" w:hanging="2124"/>
      </w:pPr>
    </w:p>
    <w:p w:rsidR="00D3606D" w:rsidRDefault="00D3606D">
      <w:pPr>
        <w:ind w:left="2124" w:hanging="2124"/>
        <w:rPr>
          <w:b/>
        </w:rPr>
      </w:pPr>
      <w:r>
        <w:t>Omschrijving:</w:t>
      </w:r>
      <w:r>
        <w:tab/>
        <w:t>De betekenis van cognities en methodieken van cognitieve herstructureri</w:t>
      </w:r>
      <w:r w:rsidR="00DC0A02">
        <w:t>ng gebaseerd op de</w:t>
      </w:r>
      <w:r w:rsidR="00247F82">
        <w:t xml:space="preserve"> inzichten van</w:t>
      </w:r>
      <w:r w:rsidR="00F05730">
        <w:t xml:space="preserve"> met name</w:t>
      </w:r>
      <w:r>
        <w:t xml:space="preserve"> Beck.  </w:t>
      </w:r>
    </w:p>
    <w:p w:rsidR="00D3606D" w:rsidRDefault="00D3606D">
      <w:pPr>
        <w:ind w:left="2124"/>
      </w:pPr>
      <w:r>
        <w:t>In subgroepen wordt geoefend met het bieden van een rationale, het opstellen van een gedachteschema, uitdaging van irrationele gedachten d.m.v. de socratische dialoog en het formuleren van realistische of meer functionele gedachten. Ook wordt geoefend met het opstellen, uitvoeren en nabespreken van een gedragsexperiment.</w:t>
      </w:r>
    </w:p>
    <w:p w:rsidR="00D3606D" w:rsidRDefault="00F13D27">
      <w:r>
        <w:tab/>
      </w:r>
      <w:r>
        <w:tab/>
      </w:r>
      <w:r>
        <w:tab/>
        <w:t>V</w:t>
      </w:r>
      <w:r w:rsidR="00D3606D">
        <w:t>eel voorkomende cognitieve patronen</w:t>
      </w:r>
      <w:r>
        <w:t xml:space="preserve"> worden doorgenomen</w:t>
      </w:r>
      <w:r w:rsidR="00D3606D">
        <w:t>.</w:t>
      </w:r>
    </w:p>
    <w:p w:rsidR="00D3606D" w:rsidRDefault="00D3606D"/>
    <w:p w:rsidR="00D3606D" w:rsidRDefault="00D3606D">
      <w:r>
        <w:tab/>
      </w:r>
    </w:p>
    <w:p w:rsidR="002F7B7A" w:rsidRDefault="00D3606D" w:rsidP="00006147">
      <w:pPr>
        <w:ind w:left="2124" w:hanging="2124"/>
      </w:pPr>
      <w:r>
        <w:t>Literatuur:</w:t>
      </w:r>
      <w:r>
        <w:tab/>
      </w:r>
      <w:r w:rsidR="002F7B7A">
        <w:t>Verplicht:</w:t>
      </w:r>
    </w:p>
    <w:p w:rsidR="00D3606D" w:rsidRDefault="00D3606D" w:rsidP="002F7B7A">
      <w:pPr>
        <w:ind w:left="2124"/>
      </w:pPr>
      <w:proofErr w:type="spellStart"/>
      <w:r>
        <w:t>Heycop</w:t>
      </w:r>
      <w:proofErr w:type="spellEnd"/>
      <w:r>
        <w:t xml:space="preserve"> ten Ham, Bas van, e.a. (2012) </w:t>
      </w:r>
      <w:r w:rsidRPr="004E5A6E">
        <w:rPr>
          <w:b/>
        </w:rPr>
        <w:t>Praktijkboek gedragstherapie</w:t>
      </w:r>
      <w:r>
        <w:rPr>
          <w:b/>
        </w:rPr>
        <w:t xml:space="preserve"> </w:t>
      </w:r>
      <w:r w:rsidRPr="004E5A6E">
        <w:rPr>
          <w:b/>
        </w:rPr>
        <w:t>– deel 1</w:t>
      </w:r>
      <w:r>
        <w:t>: Handboek voor cognitief gedragstherapeutisch werkers. Boom, Amsterdam. Hoofdstuk 7: Cognitieve therapie, blz. 247 – 274, (28 blz.)</w:t>
      </w:r>
      <w:r w:rsidDel="00B93485">
        <w:t xml:space="preserve"> </w:t>
      </w:r>
    </w:p>
    <w:p w:rsidR="00D3606D" w:rsidRDefault="00D3606D" w:rsidP="008B5245"/>
    <w:p w:rsidR="00D3606D" w:rsidRDefault="00D3606D" w:rsidP="0047743C">
      <w:pPr>
        <w:ind w:left="2124" w:firstLine="6"/>
      </w:pPr>
    </w:p>
    <w:p w:rsidR="00B42708" w:rsidRDefault="00D3606D">
      <w:pPr>
        <w:ind w:left="2124" w:hanging="2124"/>
      </w:pPr>
      <w:r>
        <w:t>Huiswerk:</w:t>
      </w:r>
      <w:r>
        <w:tab/>
        <w:t xml:space="preserve">Geef een beschrijving van hoe je met een cliënt over diens </w:t>
      </w:r>
      <w:r w:rsidRPr="00B42708">
        <w:rPr>
          <w:b/>
        </w:rPr>
        <w:t xml:space="preserve">doelen </w:t>
      </w:r>
      <w:r>
        <w:t xml:space="preserve">onderhandeld hebt en geef aan tot welke SMART doelen dat geleid heeft. </w:t>
      </w:r>
    </w:p>
    <w:p w:rsidR="00D3606D" w:rsidRDefault="00D3606D" w:rsidP="00B42708">
      <w:pPr>
        <w:ind w:left="2124"/>
      </w:pPr>
      <w:r>
        <w:t>Welke posities namen jullie daarbij in, gelet op de Roos van Leary?</w:t>
      </w:r>
    </w:p>
    <w:p w:rsidR="00D3606D" w:rsidRDefault="00D3606D">
      <w:pPr>
        <w:ind w:left="2124" w:hanging="2118"/>
      </w:pPr>
      <w:r>
        <w:tab/>
      </w:r>
    </w:p>
    <w:p w:rsidR="00D3606D" w:rsidRDefault="00D3606D">
      <w:pPr>
        <w:ind w:left="2124"/>
      </w:pPr>
      <w:r>
        <w:t xml:space="preserve">Vul met een cliënt Bijlage 5: </w:t>
      </w:r>
      <w:r w:rsidRPr="00E34EDA">
        <w:rPr>
          <w:b/>
        </w:rPr>
        <w:t>Gedachteschema</w:t>
      </w:r>
      <w:r>
        <w:t xml:space="preserve"> uit het boek van </w:t>
      </w:r>
      <w:proofErr w:type="spellStart"/>
      <w:r>
        <w:t>Van</w:t>
      </w:r>
      <w:proofErr w:type="spellEnd"/>
      <w:r>
        <w:t xml:space="preserve"> </w:t>
      </w:r>
      <w:proofErr w:type="spellStart"/>
      <w:r>
        <w:t>Heycop</w:t>
      </w:r>
      <w:proofErr w:type="spellEnd"/>
      <w:r>
        <w:t xml:space="preserve"> ten Ham e.a. (2012) volledig in.</w:t>
      </w:r>
    </w:p>
    <w:p w:rsidR="00D3606D" w:rsidRDefault="00D3606D">
      <w:pPr>
        <w:ind w:left="2124"/>
      </w:pPr>
      <w:r>
        <w:t xml:space="preserve">Vul met dezelfde cliënt Bijlage 6: </w:t>
      </w:r>
      <w:r w:rsidRPr="00B06BCB">
        <w:rPr>
          <w:b/>
        </w:rPr>
        <w:t>Formulier Gedragsexperiment</w:t>
      </w:r>
      <w:r>
        <w:t xml:space="preserve"> in, in elk geval tot het onderdeel ‘voer het gedragsexperiment uit’.</w:t>
      </w:r>
    </w:p>
    <w:p w:rsidR="00D3606D" w:rsidRDefault="00D3606D">
      <w:pPr>
        <w:ind w:left="2124"/>
      </w:pPr>
      <w:r>
        <w:t>Doe de volledige oefening met een medecursist wanneer het niet mogelijk is om die met een cliënt te doen.</w:t>
      </w:r>
    </w:p>
    <w:p w:rsidR="00D3606D" w:rsidRDefault="00D3606D" w:rsidP="0047743C"/>
    <w:p w:rsidR="0053278A" w:rsidRDefault="0053278A" w:rsidP="0047743C"/>
    <w:p w:rsidR="0053278A" w:rsidRPr="00873F5A" w:rsidRDefault="0053278A" w:rsidP="0053278A">
      <w:r w:rsidRPr="00873F5A">
        <w:t>(Deze beschrijvingen kunnen opgenomen worden in het casusverslag, dat als eindtoets moet worden gemaakt, of afzonderlijk worden ingeleverd.)</w:t>
      </w:r>
    </w:p>
    <w:p w:rsidR="00D3606D" w:rsidRDefault="00D3606D">
      <w:r>
        <w:br w:type="page"/>
      </w:r>
      <w:r>
        <w:lastRenderedPageBreak/>
        <w:t>Dagdeel 5.</w:t>
      </w:r>
    </w:p>
    <w:p w:rsidR="00D3606D" w:rsidRDefault="00D3606D"/>
    <w:p w:rsidR="00D3606D" w:rsidRPr="00C131B7" w:rsidRDefault="00D3606D">
      <w:r>
        <w:t>Datum:</w:t>
      </w:r>
      <w:r>
        <w:tab/>
      </w:r>
      <w:r>
        <w:tab/>
      </w:r>
      <w:r w:rsidR="0075624F">
        <w:rPr>
          <w:iCs/>
        </w:rPr>
        <w:t xml:space="preserve">vrijdag </w:t>
      </w:r>
      <w:r w:rsidR="002D129E">
        <w:t>16 maart</w:t>
      </w:r>
      <w:r w:rsidR="00C131B7">
        <w:t xml:space="preserve"> </w:t>
      </w:r>
      <w:r w:rsidR="00C131B7">
        <w:rPr>
          <w:iCs/>
        </w:rPr>
        <w:t>201</w:t>
      </w:r>
      <w:r w:rsidR="002D129E">
        <w:rPr>
          <w:iCs/>
        </w:rPr>
        <w:t>8</w:t>
      </w:r>
      <w:r>
        <w:tab/>
      </w:r>
      <w:r>
        <w:tab/>
      </w:r>
      <w:r>
        <w:tab/>
      </w:r>
    </w:p>
    <w:p w:rsidR="00D3606D" w:rsidRDefault="00D3606D">
      <w:r>
        <w:t>Duur:</w:t>
      </w:r>
      <w:r>
        <w:tab/>
      </w:r>
      <w:r>
        <w:tab/>
      </w:r>
      <w:r>
        <w:tab/>
        <w:t>09.00 u. – 12.00 u.</w:t>
      </w:r>
      <w:r>
        <w:tab/>
      </w:r>
      <w:r>
        <w:tab/>
      </w:r>
      <w:r>
        <w:tab/>
      </w:r>
      <w:r>
        <w:tab/>
      </w:r>
      <w:r>
        <w:tab/>
      </w:r>
    </w:p>
    <w:p w:rsidR="00D3606D" w:rsidRDefault="00D3606D"/>
    <w:p w:rsidR="00D3606D" w:rsidRDefault="00D3606D">
      <w:pPr>
        <w:rPr>
          <w:b/>
        </w:rPr>
      </w:pPr>
      <w:r>
        <w:t>Onderwerp:</w:t>
      </w:r>
      <w:r>
        <w:tab/>
      </w:r>
      <w:r>
        <w:tab/>
      </w:r>
      <w:r>
        <w:rPr>
          <w:b/>
        </w:rPr>
        <w:t>Sociaalvaardigheidstraining en bekrachtigingtechnieken.</w:t>
      </w:r>
    </w:p>
    <w:p w:rsidR="00D3606D" w:rsidRDefault="00D3606D" w:rsidP="00C901A5">
      <w:pPr>
        <w:ind w:left="2124"/>
        <w:rPr>
          <w:b/>
        </w:rPr>
      </w:pPr>
      <w:r>
        <w:rPr>
          <w:b/>
        </w:rPr>
        <w:t>Relaxatietraining</w:t>
      </w:r>
    </w:p>
    <w:p w:rsidR="00D3606D" w:rsidRPr="0067590D" w:rsidRDefault="0067590D" w:rsidP="0067590D">
      <w:r w:rsidRPr="0067590D">
        <w:t>Docenten:</w:t>
      </w:r>
      <w:r>
        <w:tab/>
      </w:r>
      <w:r>
        <w:tab/>
        <w:t>Marcel Langedijk,</w:t>
      </w:r>
      <w:r w:rsidR="002D129E">
        <w:t xml:space="preserve"> Mieke Zinn</w:t>
      </w:r>
    </w:p>
    <w:p w:rsidR="00D3606D" w:rsidRDefault="00D3606D"/>
    <w:p w:rsidR="00D3606D" w:rsidRDefault="00D3606D">
      <w:pPr>
        <w:ind w:left="2124" w:hanging="2124"/>
      </w:pPr>
      <w:r>
        <w:t>Omschrijving:</w:t>
      </w:r>
      <w:r>
        <w:tab/>
        <w:t>Sociaal vaardig gedrag ter beschikking hebben is een noodzakelijke voorwaarde om adequaat te kunnen functioneren. De belangrijkste principes en technieken van deze methodiek worden behandeld en als praktische kennismaking in rollenspel geoefend.</w:t>
      </w:r>
    </w:p>
    <w:p w:rsidR="00D3606D" w:rsidRDefault="00D3606D">
      <w:r>
        <w:tab/>
      </w:r>
      <w:r>
        <w:tab/>
      </w:r>
      <w:r>
        <w:tab/>
      </w:r>
    </w:p>
    <w:p w:rsidR="00D3606D" w:rsidRDefault="00D3606D" w:rsidP="00DD3CFA">
      <w:pPr>
        <w:ind w:left="2124"/>
      </w:pPr>
      <w:r>
        <w:t xml:space="preserve">Vervolgens wordt uitgelegd hoe programma’s voor gedragsverandering tot optimaal resultaat leiden door gewenst gedrag op een goede manier te bekrachtigen. Juiste bekrachtiging vergroot de kans op het aanleren en uitvoeren van het gewenste gedrag. </w:t>
      </w:r>
    </w:p>
    <w:p w:rsidR="00D3606D" w:rsidRDefault="00D3606D">
      <w:pPr>
        <w:ind w:left="2124" w:hanging="2124"/>
      </w:pPr>
      <w:r>
        <w:rPr>
          <w:iCs/>
        </w:rPr>
        <w:tab/>
      </w:r>
      <w:r>
        <w:t xml:space="preserve">Na uitleg wordt de toepassing in rollenspel geoefend in subgroepen. </w:t>
      </w:r>
    </w:p>
    <w:p w:rsidR="00D3606D" w:rsidRDefault="00D3606D">
      <w:pPr>
        <w:ind w:left="2124" w:hanging="2124"/>
      </w:pPr>
    </w:p>
    <w:p w:rsidR="00D3606D" w:rsidRDefault="00D3606D" w:rsidP="00446108">
      <w:pPr>
        <w:ind w:left="2124"/>
      </w:pPr>
      <w:r>
        <w:t>Het kunnen toepassen van een ontspanningstechniek is voor veel cliënten een goede conditie om lastige situaties aan te durven gaan, c.q. therapieopdrachten uit te voeren.</w:t>
      </w:r>
    </w:p>
    <w:p w:rsidR="00D3606D" w:rsidRDefault="00D3606D" w:rsidP="005534B6">
      <w:pPr>
        <w:ind w:left="2124"/>
      </w:pPr>
      <w:r>
        <w:t xml:space="preserve">Verschillende vormen van relaxatie worden besproken. Dieper wordt ingegaan op de progressieve relaxatietraining volgens </w:t>
      </w:r>
      <w:proofErr w:type="spellStart"/>
      <w:r>
        <w:t>Jacobson</w:t>
      </w:r>
      <w:proofErr w:type="spellEnd"/>
      <w:r>
        <w:t xml:space="preserve">. Deze wordt gedemonstreerd </w:t>
      </w:r>
      <w:r w:rsidR="008912F2">
        <w:t xml:space="preserve">en </w:t>
      </w:r>
      <w:r>
        <w:t>in subgroepen geoefend.</w:t>
      </w:r>
    </w:p>
    <w:p w:rsidR="00D3606D" w:rsidRDefault="00D3606D"/>
    <w:p w:rsidR="00D3606D" w:rsidRDefault="00D3606D"/>
    <w:p w:rsidR="00037391" w:rsidRDefault="00D3606D" w:rsidP="00037391">
      <w:pPr>
        <w:ind w:left="2124" w:hanging="2124"/>
      </w:pPr>
      <w:r>
        <w:t>Literatuur:</w:t>
      </w:r>
      <w:r>
        <w:tab/>
      </w:r>
      <w:r w:rsidR="00037391">
        <w:t>Verplicht:</w:t>
      </w:r>
    </w:p>
    <w:p w:rsidR="00037391" w:rsidRDefault="00037391" w:rsidP="00987E62">
      <w:pPr>
        <w:numPr>
          <w:ilvl w:val="0"/>
          <w:numId w:val="11"/>
        </w:numPr>
      </w:pPr>
      <w:r>
        <w:t xml:space="preserve">Grol, R.P.T.M. en J.W.G. </w:t>
      </w:r>
      <w:proofErr w:type="spellStart"/>
      <w:r>
        <w:t>Orlemans</w:t>
      </w:r>
      <w:proofErr w:type="spellEnd"/>
      <w:r>
        <w:t xml:space="preserve">. (1979) </w:t>
      </w:r>
      <w:r w:rsidRPr="00A23D0E">
        <w:rPr>
          <w:b/>
        </w:rPr>
        <w:t>Ontspanningsoefeningen</w:t>
      </w:r>
      <w:r>
        <w:t>. In: Handboek voor Gedragstherap</w:t>
      </w:r>
      <w:r w:rsidR="007C5979">
        <w:t>ie. B 2. Pag. 25–29 en 31–35. (10</w:t>
      </w:r>
      <w:r>
        <w:t xml:space="preserve"> pag.)</w:t>
      </w:r>
    </w:p>
    <w:p w:rsidR="00037391" w:rsidRDefault="00037391" w:rsidP="00987E62">
      <w:pPr>
        <w:numPr>
          <w:ilvl w:val="0"/>
          <w:numId w:val="11"/>
        </w:numPr>
      </w:pPr>
      <w:proofErr w:type="spellStart"/>
      <w:r>
        <w:t>Heycop</w:t>
      </w:r>
      <w:proofErr w:type="spellEnd"/>
      <w:r>
        <w:t xml:space="preserve"> ten Ham, Bas van, e.a. (2012) </w:t>
      </w:r>
      <w:r w:rsidRPr="004E5A6E">
        <w:rPr>
          <w:b/>
        </w:rPr>
        <w:t>Praktijkboek gedragstherapie</w:t>
      </w:r>
      <w:r>
        <w:rPr>
          <w:b/>
        </w:rPr>
        <w:t xml:space="preserve"> </w:t>
      </w:r>
      <w:r w:rsidRPr="004E5A6E">
        <w:rPr>
          <w:b/>
        </w:rPr>
        <w:t>– deel 1</w:t>
      </w:r>
      <w:r>
        <w:t>: Handboek voor cognitief gedragstherapeutisch werkers. Boom, Amsterdam. Hoofdstuk 5: Technieken: gedragsverandering en vaardigheidstraining §5.3 (Sociale vaardigheidstraining) en 5.4 (Relaxatietraining), blz. 219-225 (7 blz.)</w:t>
      </w:r>
    </w:p>
    <w:p w:rsidR="00037391" w:rsidRDefault="00037391" w:rsidP="00987E62">
      <w:pPr>
        <w:numPr>
          <w:ilvl w:val="0"/>
          <w:numId w:val="11"/>
        </w:numPr>
      </w:pPr>
      <w:proofErr w:type="spellStart"/>
      <w:r w:rsidRPr="000636FA">
        <w:t>Heycop</w:t>
      </w:r>
      <w:proofErr w:type="spellEnd"/>
      <w:r w:rsidRPr="000636FA">
        <w:t xml:space="preserve"> ten Ham, Bas van, e.a. (2012) </w:t>
      </w:r>
      <w:r w:rsidRPr="000636FA">
        <w:rPr>
          <w:b/>
        </w:rPr>
        <w:t>Praktijkboek gedragstherapie – deel 1</w:t>
      </w:r>
      <w:r w:rsidRPr="000636FA">
        <w:t xml:space="preserve">: Handboek voor cognitief gedragstherapeutisch werkers. Boom, Amsterdam. </w:t>
      </w:r>
      <w:r>
        <w:t>Bijlage 3: Progressieve ontspanningsoefening, blz. 389-392 (4 blz.) en 4: Suggestieve ontspanningsoefening (blz. 393-395) (3blz.)</w:t>
      </w:r>
    </w:p>
    <w:p w:rsidR="00037391" w:rsidRDefault="00037391" w:rsidP="00037391">
      <w:pPr>
        <w:ind w:left="2124" w:hanging="2124"/>
      </w:pPr>
    </w:p>
    <w:p w:rsidR="00037391" w:rsidRDefault="007C5979" w:rsidP="00037391">
      <w:pPr>
        <w:ind w:left="2124"/>
      </w:pPr>
      <w:r>
        <w:t>Aanbevolen</w:t>
      </w:r>
      <w:r w:rsidR="00037391">
        <w:t>:</w:t>
      </w:r>
    </w:p>
    <w:p w:rsidR="00037391" w:rsidRPr="00895072" w:rsidRDefault="00037391" w:rsidP="00895072">
      <w:pPr>
        <w:pStyle w:val="Lijstalinea"/>
        <w:numPr>
          <w:ilvl w:val="0"/>
          <w:numId w:val="29"/>
        </w:numPr>
        <w:rPr>
          <w:rFonts w:ascii="Times New Roman" w:hAnsi="Times New Roman"/>
        </w:rPr>
      </w:pPr>
      <w:r w:rsidRPr="00895072">
        <w:rPr>
          <w:rFonts w:ascii="Times New Roman" w:hAnsi="Times New Roman"/>
        </w:rPr>
        <w:t xml:space="preserve">Stichting ‘Werken met </w:t>
      </w:r>
      <w:proofErr w:type="spellStart"/>
      <w:r w:rsidRPr="00895072">
        <w:rPr>
          <w:rFonts w:ascii="Times New Roman" w:hAnsi="Times New Roman"/>
        </w:rPr>
        <w:t>Goldstein</w:t>
      </w:r>
      <w:proofErr w:type="spellEnd"/>
      <w:r w:rsidRPr="00895072">
        <w:rPr>
          <w:rFonts w:ascii="Times New Roman" w:hAnsi="Times New Roman"/>
        </w:rPr>
        <w:t xml:space="preserve">’ (2009): </w:t>
      </w:r>
      <w:r w:rsidRPr="00895072">
        <w:rPr>
          <w:rFonts w:ascii="Times New Roman" w:hAnsi="Times New Roman"/>
          <w:b/>
        </w:rPr>
        <w:t>Reader SoVa</w:t>
      </w:r>
      <w:r w:rsidRPr="00895072">
        <w:rPr>
          <w:rFonts w:ascii="Times New Roman" w:hAnsi="Times New Roman"/>
        </w:rPr>
        <w:t>, Sociale Vaardigheden. Blz. 4-29 en 34-37 (totaal 30 blz.)</w:t>
      </w:r>
    </w:p>
    <w:p w:rsidR="00037391" w:rsidRDefault="00037391" w:rsidP="00037391">
      <w:r>
        <w:br w:type="page"/>
      </w:r>
    </w:p>
    <w:p w:rsidR="00D3606D" w:rsidRDefault="00D3606D" w:rsidP="009B77F9">
      <w:r>
        <w:lastRenderedPageBreak/>
        <w:t>Dagdeel 6.</w:t>
      </w:r>
    </w:p>
    <w:p w:rsidR="006F077A" w:rsidRDefault="006F077A"/>
    <w:p w:rsidR="00D3606D" w:rsidRDefault="00D3606D">
      <w:pPr>
        <w:rPr>
          <w:iCs/>
        </w:rPr>
      </w:pPr>
      <w:r>
        <w:t>Datum:</w:t>
      </w:r>
      <w:r>
        <w:tab/>
      </w:r>
      <w:r>
        <w:tab/>
      </w:r>
      <w:r w:rsidR="002D129E">
        <w:rPr>
          <w:iCs/>
        </w:rPr>
        <w:t>vrijdag 16 maart 2018</w:t>
      </w:r>
      <w:r>
        <w:rPr>
          <w:iCs/>
        </w:rPr>
        <w:tab/>
      </w:r>
      <w:r>
        <w:rPr>
          <w:iCs/>
        </w:rPr>
        <w:tab/>
      </w:r>
    </w:p>
    <w:p w:rsidR="00D3606D" w:rsidRDefault="00393E98" w:rsidP="00393E98">
      <w:pPr>
        <w:rPr>
          <w:i/>
          <w:iCs/>
        </w:rPr>
      </w:pPr>
      <w:r>
        <w:t>Duur:</w:t>
      </w:r>
      <w:r>
        <w:tab/>
      </w:r>
      <w:r>
        <w:tab/>
      </w:r>
      <w:r>
        <w:tab/>
        <w:t>13.00 u. – 16.00 u.</w:t>
      </w:r>
      <w:r w:rsidR="00D3606D">
        <w:rPr>
          <w:iCs/>
        </w:rPr>
        <w:t xml:space="preserve">  </w:t>
      </w:r>
      <w:r>
        <w:rPr>
          <w:iCs/>
        </w:rPr>
        <w:tab/>
      </w:r>
      <w:r>
        <w:rPr>
          <w:iCs/>
        </w:rPr>
        <w:tab/>
      </w:r>
      <w:r>
        <w:rPr>
          <w:iCs/>
        </w:rPr>
        <w:tab/>
      </w:r>
    </w:p>
    <w:p w:rsidR="00D3606D" w:rsidRDefault="00D3606D">
      <w:r>
        <w:tab/>
      </w:r>
      <w:r>
        <w:tab/>
      </w:r>
      <w:r>
        <w:tab/>
      </w:r>
      <w:r>
        <w:tab/>
        <w:t xml:space="preserve">  </w:t>
      </w:r>
    </w:p>
    <w:p w:rsidR="00D3606D" w:rsidRDefault="00D3606D" w:rsidP="00825A2D">
      <w:pPr>
        <w:ind w:left="2124" w:hanging="2124"/>
        <w:rPr>
          <w:b/>
        </w:rPr>
      </w:pPr>
      <w:r>
        <w:t>Onderwerp:</w:t>
      </w:r>
      <w:r w:rsidR="00BD4BED">
        <w:rPr>
          <w:b/>
        </w:rPr>
        <w:tab/>
        <w:t>Cognitief gedragstherapeutische b</w:t>
      </w:r>
      <w:r>
        <w:rPr>
          <w:b/>
        </w:rPr>
        <w:t>ehandeling van angststoornissen met exposure en responspreventie.</w:t>
      </w:r>
    </w:p>
    <w:p w:rsidR="00D3606D" w:rsidRDefault="00F407EF">
      <w:pPr>
        <w:ind w:left="2124" w:hanging="2124"/>
      </w:pPr>
      <w:r>
        <w:t>Docenten:</w:t>
      </w:r>
      <w:r>
        <w:tab/>
        <w:t>Mieke Zinn, Marce</w:t>
      </w:r>
      <w:r w:rsidR="002D129E">
        <w:t>l Langedijk</w:t>
      </w:r>
    </w:p>
    <w:p w:rsidR="00F407EF" w:rsidRDefault="00F407EF" w:rsidP="00895E7B">
      <w:pPr>
        <w:ind w:left="2124" w:hanging="2124"/>
      </w:pPr>
    </w:p>
    <w:p w:rsidR="006A0517" w:rsidRPr="00C34BAB" w:rsidRDefault="006A0517" w:rsidP="00895E7B">
      <w:pPr>
        <w:ind w:left="2124" w:hanging="2124"/>
      </w:pPr>
      <w:r w:rsidRPr="00C34BAB">
        <w:t>Omschrijving:</w:t>
      </w:r>
    </w:p>
    <w:p w:rsidR="00895E7B" w:rsidRPr="00C34BAB" w:rsidRDefault="00895E7B" w:rsidP="006A0517">
      <w:r w:rsidRPr="00C34BAB">
        <w:t xml:space="preserve">Toelichting op de rol van klassieke en </w:t>
      </w:r>
      <w:proofErr w:type="spellStart"/>
      <w:r w:rsidRPr="00C34BAB">
        <w:t>operante</w:t>
      </w:r>
      <w:proofErr w:type="spellEnd"/>
      <w:r w:rsidRPr="00C34BAB">
        <w:t xml:space="preserve"> conditionering bij angstreacties. </w:t>
      </w:r>
      <w:r w:rsidR="00A37A1E" w:rsidRPr="00C34BAB">
        <w:t xml:space="preserve">Aandacht voor </w:t>
      </w:r>
      <w:r w:rsidRPr="00C34BAB">
        <w:t>de rol van</w:t>
      </w:r>
      <w:r w:rsidR="00A37A1E" w:rsidRPr="00C34BAB">
        <w:t xml:space="preserve"> (m.n.</w:t>
      </w:r>
      <w:r w:rsidRPr="00C34BAB">
        <w:t xml:space="preserve"> </w:t>
      </w:r>
      <w:r w:rsidR="00A37A1E" w:rsidRPr="00C34BAB">
        <w:t>catastrofale) cognities</w:t>
      </w:r>
      <w:r w:rsidRPr="00C34BAB">
        <w:t>. Uitleg over de (protocollaire) behandeling d.m.v. diverse vormen v</w:t>
      </w:r>
      <w:r w:rsidR="00BA5BF4" w:rsidRPr="00C34BAB">
        <w:t>an exposure en responspreventie</w:t>
      </w:r>
      <w:r w:rsidRPr="00C34BAB">
        <w:t xml:space="preserve"> bij volwassenen en jeugdigen.</w:t>
      </w:r>
    </w:p>
    <w:p w:rsidR="00895E7B" w:rsidRPr="00C34BAB" w:rsidRDefault="00A37A1E" w:rsidP="006A0517">
      <w:r w:rsidRPr="00C34BAB">
        <w:t>V</w:t>
      </w:r>
      <w:r w:rsidR="00895E7B" w:rsidRPr="00C34BAB">
        <w:t>erschillende angststoornissen worden behandeld, in het bijzonder sociale angst en, in mindere mate, de obsessief compulsieve stoornis.</w:t>
      </w:r>
    </w:p>
    <w:p w:rsidR="006A0517" w:rsidRPr="00C34BAB" w:rsidRDefault="006A0517" w:rsidP="006A0517">
      <w:r w:rsidRPr="00C34BAB">
        <w:t>Tevens wordt stilgestaan bij het onderscheid tussen behandeling van een angststoornis en interventies gericht op angstklachten als onderdeel van het verslavingsbehandelingsprotocol.</w:t>
      </w:r>
    </w:p>
    <w:p w:rsidR="00895E7B" w:rsidRPr="00C34BAB" w:rsidRDefault="00895E7B" w:rsidP="006A0517">
      <w:r w:rsidRPr="00C34BAB">
        <w:t>In subgroepen wordt geoefend met het uitleggen van de rationale, het motiveren van de cliënt, het opstellen van een hiërarchie en de toepassing van de verschillende stappen van de exposure-procedure met responspreventie.</w:t>
      </w:r>
    </w:p>
    <w:p w:rsidR="00D3606D" w:rsidRPr="00C34BAB" w:rsidRDefault="00D3606D" w:rsidP="00B72178"/>
    <w:p w:rsidR="000E1417" w:rsidRDefault="000E1417" w:rsidP="00B72178">
      <w:pPr>
        <w:pStyle w:val="Plattetekstinspringen"/>
        <w:ind w:left="2124" w:hanging="2124"/>
        <w:rPr>
          <w:sz w:val="24"/>
        </w:rPr>
      </w:pPr>
      <w:r>
        <w:rPr>
          <w:sz w:val="24"/>
        </w:rPr>
        <w:t>Literatuur:</w:t>
      </w:r>
    </w:p>
    <w:p w:rsidR="00B72178" w:rsidRPr="00C34BAB" w:rsidRDefault="00B72178" w:rsidP="00B72178">
      <w:pPr>
        <w:pStyle w:val="Plattetekstinspringen"/>
        <w:ind w:left="2124" w:hanging="2124"/>
        <w:rPr>
          <w:sz w:val="24"/>
        </w:rPr>
      </w:pPr>
      <w:r w:rsidRPr="00C34BAB">
        <w:rPr>
          <w:sz w:val="24"/>
        </w:rPr>
        <w:t>Verplicht:</w:t>
      </w:r>
    </w:p>
    <w:p w:rsidR="00B72178" w:rsidRPr="00C34BAB" w:rsidRDefault="00B72178" w:rsidP="00987E62">
      <w:pPr>
        <w:pStyle w:val="Plattetekstinspringen"/>
        <w:numPr>
          <w:ilvl w:val="0"/>
          <w:numId w:val="14"/>
        </w:numPr>
        <w:ind w:left="360"/>
        <w:rPr>
          <w:sz w:val="24"/>
        </w:rPr>
      </w:pPr>
      <w:proofErr w:type="spellStart"/>
      <w:r w:rsidRPr="00C34BAB">
        <w:rPr>
          <w:sz w:val="24"/>
        </w:rPr>
        <w:t>Bögels</w:t>
      </w:r>
      <w:proofErr w:type="spellEnd"/>
      <w:r w:rsidRPr="00C34BAB">
        <w:rPr>
          <w:sz w:val="24"/>
        </w:rPr>
        <w:t xml:space="preserve">, S.M. (2008): </w:t>
      </w:r>
      <w:r w:rsidRPr="00C34BAB">
        <w:rPr>
          <w:b/>
          <w:sz w:val="24"/>
        </w:rPr>
        <w:t>Behandeling van Angststoornissen bij Kinderen en Adolescenten</w:t>
      </w:r>
      <w:r w:rsidRPr="00C34BAB">
        <w:rPr>
          <w:sz w:val="24"/>
        </w:rPr>
        <w:t>, Kind en Adolescent Praktijkreeks, Bohn Stafleu van Loghum – 2008, blz. 42 (taakconcentratie en exposure)</w:t>
      </w:r>
      <w:r w:rsidR="006F077A">
        <w:rPr>
          <w:sz w:val="24"/>
        </w:rPr>
        <w:t xml:space="preserve"> </w:t>
      </w:r>
      <w:r w:rsidRPr="00C34BAB">
        <w:rPr>
          <w:sz w:val="24"/>
        </w:rPr>
        <w:t>-47 (6 blz.)</w:t>
      </w:r>
    </w:p>
    <w:p w:rsidR="00B72178" w:rsidRPr="00C34BAB" w:rsidRDefault="00B72178" w:rsidP="00987E62">
      <w:pPr>
        <w:numPr>
          <w:ilvl w:val="0"/>
          <w:numId w:val="15"/>
        </w:numPr>
        <w:ind w:left="360"/>
      </w:pPr>
      <w:proofErr w:type="spellStart"/>
      <w:r w:rsidRPr="00C34BAB">
        <w:t>Bögels</w:t>
      </w:r>
      <w:proofErr w:type="spellEnd"/>
      <w:r w:rsidRPr="00C34BAB">
        <w:t xml:space="preserve">, S.M. (2008): </w:t>
      </w:r>
      <w:r w:rsidRPr="00C34BAB">
        <w:rPr>
          <w:b/>
          <w:bCs/>
        </w:rPr>
        <w:t>Denken + Doen = Durven</w:t>
      </w:r>
      <w:r w:rsidRPr="00C34BAB">
        <w:t>, Werkboek voor jezelf. Kind en Adolescent Praktijkreeks, Bohn Stafleu van Loghum – 2008, blz. 7-11 (uitleg), 37-38 (taakconcentratie) en 40-43 (stap voor stap) (totaal 9 blz.)</w:t>
      </w:r>
    </w:p>
    <w:p w:rsidR="00B72178" w:rsidRPr="00C34BAB" w:rsidRDefault="00B72178" w:rsidP="00987E62">
      <w:pPr>
        <w:pStyle w:val="Plattetekstinspringen"/>
        <w:numPr>
          <w:ilvl w:val="0"/>
          <w:numId w:val="14"/>
        </w:numPr>
        <w:ind w:left="360"/>
        <w:rPr>
          <w:sz w:val="24"/>
        </w:rPr>
      </w:pPr>
      <w:proofErr w:type="spellStart"/>
      <w:r w:rsidRPr="00C34BAB">
        <w:rPr>
          <w:sz w:val="24"/>
        </w:rPr>
        <w:t>Heycop</w:t>
      </w:r>
      <w:proofErr w:type="spellEnd"/>
      <w:r w:rsidRPr="00C34BAB">
        <w:rPr>
          <w:sz w:val="24"/>
        </w:rPr>
        <w:t xml:space="preserve"> ten Ham, Bas van, e.a. (2012) </w:t>
      </w:r>
      <w:r w:rsidRPr="00C34BAB">
        <w:rPr>
          <w:b/>
          <w:sz w:val="24"/>
        </w:rPr>
        <w:t>Praktijkboek gedragstherapie – deel 1</w:t>
      </w:r>
      <w:r w:rsidRPr="00C34BAB">
        <w:rPr>
          <w:sz w:val="24"/>
        </w:rPr>
        <w:t>: Handboek voor cognitief gedragstherapeutisch werkers. Boom, Amsterdam. Hoofdstuk 3: Betekenisanalyse, blz. 91–142. (52 blz., waarvan 17 nieuw)</w:t>
      </w:r>
    </w:p>
    <w:p w:rsidR="00BA5BF4" w:rsidRPr="00C34BAB" w:rsidRDefault="00BA5BF4" w:rsidP="00987E62">
      <w:pPr>
        <w:pStyle w:val="Plattetekstinspringen"/>
        <w:numPr>
          <w:ilvl w:val="0"/>
          <w:numId w:val="14"/>
        </w:numPr>
        <w:ind w:left="360"/>
        <w:rPr>
          <w:sz w:val="24"/>
        </w:rPr>
      </w:pPr>
      <w:proofErr w:type="spellStart"/>
      <w:r w:rsidRPr="00C34BAB">
        <w:rPr>
          <w:sz w:val="24"/>
        </w:rPr>
        <w:t>Heycop</w:t>
      </w:r>
      <w:proofErr w:type="spellEnd"/>
      <w:r w:rsidRPr="00C34BAB">
        <w:rPr>
          <w:sz w:val="24"/>
        </w:rPr>
        <w:t xml:space="preserve"> ten Ham, Bas van, e.a. (2012) </w:t>
      </w:r>
      <w:r w:rsidRPr="00C34BAB">
        <w:rPr>
          <w:b/>
          <w:sz w:val="24"/>
        </w:rPr>
        <w:t>Praktijkboek gedragstherapie – deel 1</w:t>
      </w:r>
      <w:r w:rsidRPr="00C34BAB">
        <w:rPr>
          <w:sz w:val="24"/>
        </w:rPr>
        <w:t>: Handboek voor cognitief gedragstherapeutisch werkers. Boom, Amsterdam. Hoofdstuk 6: Technieken: veranderen van emotionele reacties blz. 227–228 en 240-246 (9 blz.). Rest van het hoofdstuk is facultatief.</w:t>
      </w:r>
    </w:p>
    <w:p w:rsidR="00C34BAB" w:rsidRPr="006F077A" w:rsidRDefault="00B72178" w:rsidP="006F077A">
      <w:pPr>
        <w:pStyle w:val="Plattetekstinspringen"/>
        <w:numPr>
          <w:ilvl w:val="0"/>
          <w:numId w:val="14"/>
        </w:numPr>
        <w:ind w:left="360"/>
        <w:rPr>
          <w:sz w:val="24"/>
        </w:rPr>
      </w:pPr>
      <w:proofErr w:type="spellStart"/>
      <w:r w:rsidRPr="00C34BAB">
        <w:rPr>
          <w:sz w:val="24"/>
        </w:rPr>
        <w:t>Heycop</w:t>
      </w:r>
      <w:proofErr w:type="spellEnd"/>
      <w:r w:rsidRPr="00C34BAB">
        <w:rPr>
          <w:sz w:val="24"/>
        </w:rPr>
        <w:t xml:space="preserve"> ten Ham, Bas van, e.a. (2013) </w:t>
      </w:r>
      <w:r w:rsidRPr="00C34BAB">
        <w:rPr>
          <w:b/>
          <w:sz w:val="24"/>
        </w:rPr>
        <w:t>Praktijkboek gedragstherapie – deel 1I</w:t>
      </w:r>
      <w:r w:rsidRPr="00C34BAB">
        <w:rPr>
          <w:sz w:val="24"/>
        </w:rPr>
        <w:t>: Handboek voor cognitief gedragstherapeutisch werkers. Boom, Amsterdam. Hoofdstuk 5: Sociale angst, blz. 265-285, blz. 293-297 en blz. 305-323 (totaal 45 blz.)</w:t>
      </w:r>
    </w:p>
    <w:p w:rsidR="00D3606D" w:rsidRPr="00C34BAB" w:rsidRDefault="00B72178" w:rsidP="0053278A">
      <w:pPr>
        <w:pStyle w:val="Plattetekstinspringen"/>
        <w:ind w:left="0"/>
        <w:rPr>
          <w:sz w:val="24"/>
        </w:rPr>
      </w:pPr>
      <w:r w:rsidRPr="00C34BAB">
        <w:rPr>
          <w:sz w:val="24"/>
        </w:rPr>
        <w:t>Facultatief:</w:t>
      </w:r>
    </w:p>
    <w:p w:rsidR="00D3606D" w:rsidRPr="00C34BAB" w:rsidRDefault="00A46488" w:rsidP="00987E62">
      <w:pPr>
        <w:pStyle w:val="Lijstalinea"/>
        <w:numPr>
          <w:ilvl w:val="0"/>
          <w:numId w:val="21"/>
        </w:numPr>
        <w:spacing w:line="240" w:lineRule="auto"/>
        <w:rPr>
          <w:rFonts w:ascii="Times New Roman" w:hAnsi="Times New Roman"/>
          <w:sz w:val="24"/>
          <w:szCs w:val="24"/>
        </w:rPr>
      </w:pPr>
      <w:r w:rsidRPr="00C34BAB">
        <w:rPr>
          <w:rFonts w:ascii="Times New Roman" w:hAnsi="Times New Roman"/>
          <w:sz w:val="24"/>
          <w:szCs w:val="24"/>
        </w:rPr>
        <w:t>Hout, W. van en P. Emmelkamp</w:t>
      </w:r>
      <w:r w:rsidR="00B72178" w:rsidRPr="00C34BAB">
        <w:rPr>
          <w:rFonts w:ascii="Times New Roman" w:hAnsi="Times New Roman"/>
          <w:sz w:val="24"/>
          <w:szCs w:val="24"/>
        </w:rPr>
        <w:t xml:space="preserve"> (2002)</w:t>
      </w:r>
      <w:r w:rsidRPr="00C34BAB">
        <w:rPr>
          <w:rFonts w:ascii="Times New Roman" w:hAnsi="Times New Roman"/>
          <w:sz w:val="24"/>
          <w:szCs w:val="24"/>
        </w:rPr>
        <w:t>.</w:t>
      </w:r>
      <w:r w:rsidR="00B72178" w:rsidRPr="00C34BAB">
        <w:rPr>
          <w:rFonts w:ascii="Times New Roman" w:hAnsi="Times New Roman"/>
          <w:sz w:val="24"/>
          <w:szCs w:val="24"/>
        </w:rPr>
        <w:t xml:space="preserve"> </w:t>
      </w:r>
      <w:r w:rsidR="00B72178" w:rsidRPr="00C34BAB">
        <w:rPr>
          <w:rFonts w:ascii="Times New Roman" w:hAnsi="Times New Roman"/>
          <w:b/>
          <w:sz w:val="24"/>
          <w:szCs w:val="24"/>
        </w:rPr>
        <w:t>Exposure in vivo-behandeling bij angststoornissen: procedure en effectiviteit</w:t>
      </w:r>
      <w:r w:rsidR="00B72178" w:rsidRPr="00C34BAB">
        <w:rPr>
          <w:rFonts w:ascii="Times New Roman" w:hAnsi="Times New Roman"/>
          <w:sz w:val="24"/>
          <w:szCs w:val="24"/>
        </w:rPr>
        <w:t>.</w:t>
      </w:r>
      <w:r w:rsidR="00B72178" w:rsidRPr="00C34BAB">
        <w:rPr>
          <w:rFonts w:ascii="Times New Roman" w:hAnsi="Times New Roman"/>
          <w:b/>
          <w:sz w:val="24"/>
          <w:szCs w:val="24"/>
        </w:rPr>
        <w:t xml:space="preserve"> </w:t>
      </w:r>
      <w:r w:rsidR="00B72178" w:rsidRPr="00C34BAB">
        <w:rPr>
          <w:rFonts w:ascii="Times New Roman" w:hAnsi="Times New Roman"/>
          <w:sz w:val="24"/>
          <w:szCs w:val="24"/>
        </w:rPr>
        <w:t>In: Gedragstherapie</w:t>
      </w:r>
      <w:r w:rsidR="006A0517" w:rsidRPr="00C34BAB">
        <w:rPr>
          <w:rFonts w:ascii="Times New Roman" w:hAnsi="Times New Roman"/>
          <w:sz w:val="24"/>
          <w:szCs w:val="24"/>
        </w:rPr>
        <w:t xml:space="preserve"> 35 (1). Pag. 7–</w:t>
      </w:r>
      <w:r w:rsidR="009E1540" w:rsidRPr="00C34BAB">
        <w:rPr>
          <w:rFonts w:ascii="Times New Roman" w:hAnsi="Times New Roman"/>
          <w:sz w:val="24"/>
          <w:szCs w:val="24"/>
        </w:rPr>
        <w:t>24. (17 blz</w:t>
      </w:r>
      <w:r w:rsidR="00B72178" w:rsidRPr="00C34BAB">
        <w:rPr>
          <w:rFonts w:ascii="Times New Roman" w:hAnsi="Times New Roman"/>
          <w:sz w:val="24"/>
          <w:szCs w:val="24"/>
        </w:rPr>
        <w:t>.)</w:t>
      </w:r>
    </w:p>
    <w:p w:rsidR="00393E98" w:rsidRPr="00C34BAB" w:rsidRDefault="00393E98" w:rsidP="00393E98">
      <w:pPr>
        <w:ind w:left="2124" w:hanging="2124"/>
      </w:pPr>
      <w:r w:rsidRPr="00C34BAB">
        <w:t>Huiswerk:</w:t>
      </w:r>
      <w:r w:rsidRPr="00C34BAB">
        <w:tab/>
      </w:r>
    </w:p>
    <w:p w:rsidR="00393E98" w:rsidRPr="00C34BAB" w:rsidRDefault="00393E98" w:rsidP="00987E62">
      <w:pPr>
        <w:numPr>
          <w:ilvl w:val="0"/>
          <w:numId w:val="16"/>
        </w:numPr>
      </w:pPr>
      <w:r w:rsidRPr="00C34BAB">
        <w:t>Oefen de toepassing van de relaxatie met een cliënt, of, als dat niet mogelijk is, met een kennis of colleg</w:t>
      </w:r>
      <w:r w:rsidR="002331F4" w:rsidRPr="00C34BAB">
        <w:t>a. Gebruik daarvoor bijvoorbeeld</w:t>
      </w:r>
      <w:r w:rsidRPr="00C34BAB">
        <w:t xml:space="preserve"> Bijlage 3 uit het praktijkboek van </w:t>
      </w:r>
      <w:proofErr w:type="spellStart"/>
      <w:r w:rsidRPr="00C34BAB">
        <w:t>Van</w:t>
      </w:r>
      <w:proofErr w:type="spellEnd"/>
      <w:r w:rsidRPr="00C34BAB">
        <w:t xml:space="preserve"> </w:t>
      </w:r>
      <w:proofErr w:type="spellStart"/>
      <w:r w:rsidRPr="00C34BAB">
        <w:t>Heycop</w:t>
      </w:r>
      <w:proofErr w:type="spellEnd"/>
      <w:r w:rsidRPr="00C34BAB">
        <w:t xml:space="preserve"> ten Ham e.a. (2012)</w:t>
      </w:r>
    </w:p>
    <w:p w:rsidR="00393E98" w:rsidRPr="00C34BAB" w:rsidRDefault="00393E98" w:rsidP="00987E62">
      <w:pPr>
        <w:numPr>
          <w:ilvl w:val="0"/>
          <w:numId w:val="16"/>
        </w:numPr>
      </w:pPr>
      <w:r w:rsidRPr="00C34BAB">
        <w:t xml:space="preserve">Oefen de toepassing van angsttechnieken bij een eigen cliënt: Bied een cliënt met angststoornis in elk geval een rationale, maak een angsthiërarchie en kom een eerste stap </w:t>
      </w:r>
      <w:r w:rsidRPr="00C34BAB">
        <w:lastRenderedPageBreak/>
        <w:t xml:space="preserve">in de exposure overeen. Gebruik hiervoor bij voorkeur blz. 40-43 van </w:t>
      </w:r>
      <w:proofErr w:type="spellStart"/>
      <w:r w:rsidRPr="00C34BAB">
        <w:t>Bögels</w:t>
      </w:r>
      <w:proofErr w:type="spellEnd"/>
      <w:r w:rsidRPr="00C34BAB">
        <w:t xml:space="preserve">, S.M. (2008): </w:t>
      </w:r>
      <w:r w:rsidRPr="00C34BAB">
        <w:rPr>
          <w:bCs/>
        </w:rPr>
        <w:t>Denken + Doen = Durven</w:t>
      </w:r>
      <w:r w:rsidRPr="00C34BAB">
        <w:t>, Werkboek voor jezelf.</w:t>
      </w:r>
    </w:p>
    <w:p w:rsidR="00393E98" w:rsidRPr="00C34BAB" w:rsidRDefault="00393E98" w:rsidP="00393E98">
      <w:r w:rsidRPr="00C34BAB">
        <w:t>Doe, als dit niet mogelijk is, de oefeningen met een collega of andere (goede) bekende die daarvoor toestemming geeft. Vraag daarbij expliciet om feedback, en noteer daar wat over.</w:t>
      </w:r>
    </w:p>
    <w:p w:rsidR="0053278A" w:rsidRPr="00C34BAB" w:rsidRDefault="0053278A" w:rsidP="00D80EB2"/>
    <w:p w:rsidR="00D3606D" w:rsidRPr="00C34BAB" w:rsidRDefault="00393E98" w:rsidP="00D80EB2">
      <w:r w:rsidRPr="00C34BAB">
        <w:t>(Deze beschrijvingen kunnen opgenomen worden in het casusverslag, dat als eindtoets moet worden gemaakt, of afzonderlijk worden ingeleverd.)</w:t>
      </w:r>
      <w:r w:rsidR="00D3606D" w:rsidRPr="00C34BAB">
        <w:t>.</w:t>
      </w:r>
    </w:p>
    <w:p w:rsidR="00D3606D" w:rsidRDefault="00D3606D" w:rsidP="00CE5CEA">
      <w:r>
        <w:br w:type="page"/>
      </w:r>
      <w:r>
        <w:lastRenderedPageBreak/>
        <w:t xml:space="preserve">Dagdeel 7. </w:t>
      </w:r>
    </w:p>
    <w:p w:rsidR="00D3606D" w:rsidRDefault="00D3606D" w:rsidP="00CE5CEA"/>
    <w:p w:rsidR="00C131B7" w:rsidRPr="00B35095" w:rsidRDefault="00D3606D" w:rsidP="00C131B7">
      <w:r>
        <w:t>Datum:</w:t>
      </w:r>
      <w:r>
        <w:tab/>
      </w:r>
      <w:r>
        <w:tab/>
      </w:r>
      <w:r w:rsidR="008C5296">
        <w:t>vrijdag 13 april 2018</w:t>
      </w:r>
    </w:p>
    <w:p w:rsidR="00D3606D" w:rsidRDefault="00D3606D" w:rsidP="00CE5CEA">
      <w:r>
        <w:t>Duur:</w:t>
      </w:r>
      <w:r>
        <w:tab/>
      </w:r>
      <w:r>
        <w:tab/>
      </w:r>
      <w:r>
        <w:tab/>
        <w:t>09.00 u. – 12.00 u.</w:t>
      </w:r>
      <w:r>
        <w:tab/>
      </w:r>
      <w:r>
        <w:tab/>
      </w:r>
      <w:r>
        <w:tab/>
      </w:r>
      <w:r>
        <w:tab/>
        <w:t xml:space="preserve">  </w:t>
      </w:r>
    </w:p>
    <w:p w:rsidR="00D3606D" w:rsidRDefault="00D3606D" w:rsidP="00CE5CEA"/>
    <w:p w:rsidR="00E605A1" w:rsidRDefault="00D3606D" w:rsidP="00CE5CEA">
      <w:pPr>
        <w:ind w:left="2124" w:hanging="2124"/>
        <w:rPr>
          <w:b/>
        </w:rPr>
      </w:pPr>
      <w:r>
        <w:t>Onderwerp:</w:t>
      </w:r>
      <w:r>
        <w:rPr>
          <w:b/>
        </w:rPr>
        <w:tab/>
        <w:t>Cognitief-gedragstherapeutische behandeling van stemmingsstoornissen.</w:t>
      </w:r>
    </w:p>
    <w:p w:rsidR="00D3606D" w:rsidRDefault="00D3606D" w:rsidP="00CE5CEA">
      <w:pPr>
        <w:ind w:left="2124" w:hanging="2124"/>
        <w:rPr>
          <w:b/>
        </w:rPr>
      </w:pPr>
      <w:r>
        <w:rPr>
          <w:b/>
        </w:rPr>
        <w:tab/>
      </w:r>
      <w:proofErr w:type="spellStart"/>
      <w:r w:rsidR="00E605A1">
        <w:rPr>
          <w:b/>
        </w:rPr>
        <w:t>Mindfulness</w:t>
      </w:r>
      <w:proofErr w:type="spellEnd"/>
      <w:r w:rsidR="00E605A1">
        <w:rPr>
          <w:b/>
        </w:rPr>
        <w:t xml:space="preserve"> bij (</w:t>
      </w:r>
      <w:proofErr w:type="spellStart"/>
      <w:r w:rsidR="00E605A1">
        <w:rPr>
          <w:b/>
        </w:rPr>
        <w:t>recediverende</w:t>
      </w:r>
      <w:proofErr w:type="spellEnd"/>
      <w:r w:rsidR="00E605A1">
        <w:rPr>
          <w:b/>
        </w:rPr>
        <w:t>) depressie</w:t>
      </w:r>
      <w:r w:rsidR="000E1417">
        <w:rPr>
          <w:b/>
        </w:rPr>
        <w:tab/>
      </w:r>
      <w:r w:rsidR="000E1417">
        <w:rPr>
          <w:b/>
        </w:rPr>
        <w:tab/>
      </w:r>
      <w:r>
        <w:rPr>
          <w:b/>
        </w:rPr>
        <w:tab/>
      </w:r>
    </w:p>
    <w:p w:rsidR="000E1417" w:rsidRPr="000E1417" w:rsidRDefault="000E1417" w:rsidP="00CE5CEA">
      <w:pPr>
        <w:ind w:left="2124" w:hanging="2124"/>
      </w:pPr>
      <w:r>
        <w:t>Docenten:</w:t>
      </w:r>
      <w:r>
        <w:tab/>
      </w:r>
      <w:r w:rsidR="008C5296">
        <w:t>Mieke Zinn, Marcel Langedijk</w:t>
      </w:r>
    </w:p>
    <w:p w:rsidR="00D3606D" w:rsidRDefault="00D3606D" w:rsidP="00CE5CEA">
      <w:pPr>
        <w:ind w:left="2124" w:hanging="2124"/>
      </w:pPr>
    </w:p>
    <w:p w:rsidR="00D3606D" w:rsidRDefault="00D3606D" w:rsidP="00CE5CEA">
      <w:pPr>
        <w:ind w:left="2124" w:hanging="2124"/>
      </w:pPr>
      <w:r>
        <w:t>Omschrijving:</w:t>
      </w:r>
      <w:r>
        <w:tab/>
        <w:t>Uitleg over het ontstaan van stemmingsstoornissen als gevolg van afname van activiteiten door onvoldoende bekrachtiging in combinatie met het ontstaan van n</w:t>
      </w:r>
      <w:r w:rsidR="00AE1273">
        <w:t xml:space="preserve">egatieve cognitieve schema’s. Zowel aandacht voor het </w:t>
      </w:r>
      <w:proofErr w:type="spellStart"/>
      <w:r w:rsidR="00AE1273">
        <w:t>operante</w:t>
      </w:r>
      <w:proofErr w:type="spellEnd"/>
      <w:r w:rsidR="00AE1273">
        <w:t xml:space="preserve"> model, met een belangrijke</w:t>
      </w:r>
      <w:r>
        <w:t xml:space="preserve"> </w:t>
      </w:r>
      <w:r w:rsidR="00AE1273">
        <w:t xml:space="preserve">plaats voor </w:t>
      </w:r>
      <w:r>
        <w:t>activatie en sociale vaardighed</w:t>
      </w:r>
      <w:r w:rsidR="00AE1273">
        <w:t>en</w:t>
      </w:r>
      <w:r w:rsidR="00227109">
        <w:t>,</w:t>
      </w:r>
      <w:r w:rsidR="005B584B">
        <w:t xml:space="preserve"> als</w:t>
      </w:r>
      <w:r>
        <w:t xml:space="preserve"> het cognitieve model. </w:t>
      </w:r>
    </w:p>
    <w:p w:rsidR="00227109" w:rsidRDefault="00AE1273" w:rsidP="00227109">
      <w:pPr>
        <w:ind w:left="2124"/>
      </w:pPr>
      <w:r>
        <w:t xml:space="preserve">We brengen </w:t>
      </w:r>
      <w:r w:rsidR="00227109">
        <w:t>onderscheid</w:t>
      </w:r>
      <w:r>
        <w:t xml:space="preserve"> aan</w:t>
      </w:r>
      <w:r w:rsidR="00227109">
        <w:t xml:space="preserve"> tussen behandeling van een stemmingsstoornis enerzijds en interventies gericht op stemmingsklachten al</w:t>
      </w:r>
      <w:r>
        <w:t>s onderdeel van het behandel</w:t>
      </w:r>
      <w:r w:rsidR="00227109">
        <w:t xml:space="preserve">protocol voor verslaving anderzijds. </w:t>
      </w:r>
    </w:p>
    <w:p w:rsidR="00227109" w:rsidRDefault="00227109" w:rsidP="00227109">
      <w:pPr>
        <w:ind w:left="2124"/>
      </w:pPr>
      <w:r>
        <w:t xml:space="preserve">Met toepassing van eerder in de cursus behandelde vaardigheden wordt het werken met het depressieprotocol geoefend. </w:t>
      </w:r>
    </w:p>
    <w:p w:rsidR="00E605A1" w:rsidRDefault="00227109" w:rsidP="00227109">
      <w:pPr>
        <w:ind w:left="2124"/>
      </w:pPr>
      <w:proofErr w:type="spellStart"/>
      <w:r>
        <w:t>M</w:t>
      </w:r>
      <w:r w:rsidR="00E605A1">
        <w:t>indfulness</w:t>
      </w:r>
      <w:proofErr w:type="spellEnd"/>
      <w:r w:rsidR="00E605A1">
        <w:t xml:space="preserve"> in het kader van terugv</w:t>
      </w:r>
      <w:r>
        <w:t>alpreventi</w:t>
      </w:r>
      <w:r w:rsidR="00E621B6">
        <w:t>e bij depressie krijgt aandacht</w:t>
      </w:r>
      <w:r>
        <w:t>, zowel theoretisch</w:t>
      </w:r>
      <w:r w:rsidR="00E621B6">
        <w:t>,</w:t>
      </w:r>
      <w:r>
        <w:t xml:space="preserve"> als praktisch d.m.v. enkele oefeningen.</w:t>
      </w:r>
    </w:p>
    <w:p w:rsidR="00D3606D" w:rsidRDefault="00D3606D" w:rsidP="00CE5CEA">
      <w:pPr>
        <w:pStyle w:val="Voettekst"/>
        <w:tabs>
          <w:tab w:val="clear" w:pos="4536"/>
          <w:tab w:val="clear" w:pos="9072"/>
        </w:tabs>
      </w:pPr>
    </w:p>
    <w:p w:rsidR="0018741A" w:rsidRDefault="00D3606D" w:rsidP="0018741A">
      <w:pPr>
        <w:ind w:left="2124" w:hanging="2124"/>
      </w:pPr>
      <w:r>
        <w:t>Literatuur:</w:t>
      </w:r>
      <w:r>
        <w:tab/>
      </w:r>
      <w:r w:rsidR="0018741A">
        <w:t>Verplicht:</w:t>
      </w:r>
    </w:p>
    <w:p w:rsidR="0018741A" w:rsidRDefault="0018741A" w:rsidP="0018741A">
      <w:pPr>
        <w:ind w:left="2124"/>
      </w:pPr>
      <w:proofErr w:type="spellStart"/>
      <w:r w:rsidRPr="00C560FE">
        <w:t>Heycop</w:t>
      </w:r>
      <w:proofErr w:type="spellEnd"/>
      <w:r w:rsidRPr="00C560FE">
        <w:t xml:space="preserve"> ten Ham, Bas van, e.a. (2012) </w:t>
      </w:r>
      <w:r w:rsidRPr="00C560FE">
        <w:rPr>
          <w:b/>
        </w:rPr>
        <w:t>Praktijkboek gedragstherapie – deel 1</w:t>
      </w:r>
      <w:r w:rsidRPr="00C560FE">
        <w:t>: Handboek voor cognitief gedragstherapeutisch werkers. Boom, Amsterdam.</w:t>
      </w:r>
      <w:r>
        <w:t xml:space="preserve"> Hoofdstuk 9: </w:t>
      </w:r>
      <w:proofErr w:type="spellStart"/>
      <w:r>
        <w:t>Mindfulness</w:t>
      </w:r>
      <w:proofErr w:type="spellEnd"/>
      <w:r>
        <w:t>. Blz. 319-327 (9 blz.)</w:t>
      </w:r>
    </w:p>
    <w:p w:rsidR="0018741A" w:rsidRDefault="0018741A" w:rsidP="0018741A"/>
    <w:p w:rsidR="00D3606D" w:rsidRDefault="0018741A" w:rsidP="00FD246B">
      <w:pPr>
        <w:ind w:left="2124"/>
      </w:pPr>
      <w:proofErr w:type="spellStart"/>
      <w:r w:rsidRPr="0050556E">
        <w:t>Heycop</w:t>
      </w:r>
      <w:proofErr w:type="spellEnd"/>
      <w:r w:rsidRPr="0050556E">
        <w:t xml:space="preserve"> ten Ham, Bas van, e.a. (2013) </w:t>
      </w:r>
      <w:r w:rsidRPr="0050556E">
        <w:rPr>
          <w:b/>
        </w:rPr>
        <w:t>Prakt</w:t>
      </w:r>
      <w:r>
        <w:rPr>
          <w:b/>
        </w:rPr>
        <w:t>ijkboek gedragstherapie – deel II</w:t>
      </w:r>
      <w:r w:rsidRPr="0050556E">
        <w:t>: Handboek voor cognitief gedragstherapeutisch werkers. Boom, Amsterdam. Hoofdstuk</w:t>
      </w:r>
      <w:r>
        <w:t xml:space="preserve"> 2: Depre</w:t>
      </w:r>
      <w:r w:rsidR="009B1529">
        <w:t>ssie, blz. 83-85 (3 blz.) en 94-141 (47</w:t>
      </w:r>
      <w:r>
        <w:t xml:space="preserve"> blz.)</w:t>
      </w:r>
    </w:p>
    <w:p w:rsidR="00D3606D" w:rsidRDefault="00D3606D" w:rsidP="00E64F16">
      <w:pPr>
        <w:ind w:left="2124" w:hanging="2124"/>
      </w:pPr>
      <w:r>
        <w:br w:type="page"/>
      </w:r>
      <w:r>
        <w:lastRenderedPageBreak/>
        <w:t>Dagdeel 8.</w:t>
      </w:r>
    </w:p>
    <w:p w:rsidR="00D3606D" w:rsidRPr="004A2592" w:rsidRDefault="00D3606D">
      <w:pPr>
        <w:rPr>
          <w:sz w:val="22"/>
          <w:szCs w:val="22"/>
        </w:rPr>
      </w:pPr>
    </w:p>
    <w:p w:rsidR="00D3606D" w:rsidRPr="000957BF" w:rsidRDefault="00D3606D">
      <w:r w:rsidRPr="000957BF">
        <w:t>Datum:</w:t>
      </w:r>
      <w:r w:rsidRPr="000957BF">
        <w:tab/>
      </w:r>
      <w:r w:rsidRPr="000957BF">
        <w:tab/>
      </w:r>
      <w:r w:rsidRPr="000957BF">
        <w:rPr>
          <w:bCs/>
          <w:iCs/>
        </w:rPr>
        <w:t xml:space="preserve">vrijdag </w:t>
      </w:r>
      <w:r w:rsidR="00810AE1">
        <w:rPr>
          <w:bCs/>
          <w:iCs/>
        </w:rPr>
        <w:t>13 april 2018</w:t>
      </w:r>
      <w:r w:rsidRPr="000957BF">
        <w:rPr>
          <w:b/>
          <w:iCs/>
        </w:rPr>
        <w:tab/>
      </w:r>
    </w:p>
    <w:p w:rsidR="00D3606D" w:rsidRPr="000957BF" w:rsidRDefault="00D3606D">
      <w:r w:rsidRPr="000957BF">
        <w:t>Duur:</w:t>
      </w:r>
      <w:r w:rsidRPr="000957BF">
        <w:tab/>
      </w:r>
      <w:r w:rsidRPr="000957BF">
        <w:tab/>
      </w:r>
      <w:r w:rsidRPr="000957BF">
        <w:tab/>
        <w:t>13.00 u. – 16.00 u.</w:t>
      </w:r>
      <w:r w:rsidRPr="000957BF">
        <w:tab/>
      </w:r>
      <w:r w:rsidRPr="000957BF">
        <w:tab/>
      </w:r>
      <w:r w:rsidRPr="000957BF">
        <w:tab/>
      </w:r>
      <w:r w:rsidRPr="000957BF">
        <w:tab/>
        <w:t xml:space="preserve"> </w:t>
      </w:r>
    </w:p>
    <w:p w:rsidR="00D3606D" w:rsidRPr="000957BF" w:rsidRDefault="00D3606D"/>
    <w:p w:rsidR="00BD69BF" w:rsidRPr="000957BF" w:rsidRDefault="00D3606D" w:rsidP="00E15B56">
      <w:pPr>
        <w:ind w:left="2124" w:hanging="2124"/>
        <w:rPr>
          <w:b/>
        </w:rPr>
      </w:pPr>
      <w:r w:rsidRPr="000957BF">
        <w:t>Onderwerp:</w:t>
      </w:r>
      <w:r w:rsidRPr="000957BF">
        <w:tab/>
      </w:r>
      <w:r w:rsidR="00BD69BF" w:rsidRPr="000957BF">
        <w:rPr>
          <w:b/>
        </w:rPr>
        <w:t xml:space="preserve">Cognitief gedragstherapeutische behandeling van ADHD </w:t>
      </w:r>
    </w:p>
    <w:p w:rsidR="00D3606D" w:rsidRPr="000957BF" w:rsidRDefault="00BD69BF" w:rsidP="00BD69BF">
      <w:pPr>
        <w:ind w:left="2124"/>
      </w:pPr>
      <w:r w:rsidRPr="000957BF">
        <w:rPr>
          <w:b/>
        </w:rPr>
        <w:t xml:space="preserve">Cognitief </w:t>
      </w:r>
      <w:r w:rsidR="00D3606D" w:rsidRPr="000957BF">
        <w:rPr>
          <w:b/>
        </w:rPr>
        <w:t>gedragstherapeutische behandeling van persoonlijkheidsstoornissen</w:t>
      </w:r>
    </w:p>
    <w:p w:rsidR="00D3606D" w:rsidRDefault="000E1417">
      <w:r>
        <w:t>Docenten:</w:t>
      </w:r>
      <w:r>
        <w:tab/>
      </w:r>
      <w:r>
        <w:tab/>
        <w:t>Marcel Langed</w:t>
      </w:r>
      <w:r w:rsidR="00810AE1">
        <w:t>ijk</w:t>
      </w:r>
      <w:r>
        <w:t>, Mieke Zinn</w:t>
      </w:r>
    </w:p>
    <w:p w:rsidR="000E1417" w:rsidRPr="000957BF" w:rsidRDefault="000E1417"/>
    <w:p w:rsidR="00BD69BF" w:rsidRPr="000957BF" w:rsidRDefault="00D3606D" w:rsidP="00916FEC">
      <w:pPr>
        <w:ind w:left="2124" w:hanging="2124"/>
      </w:pPr>
      <w:r w:rsidRPr="000957BF">
        <w:t>Omschrijving:</w:t>
      </w:r>
      <w:r w:rsidRPr="000957BF">
        <w:tab/>
      </w:r>
      <w:r w:rsidR="00BD69BF" w:rsidRPr="000957BF">
        <w:t>ADHD komt zowel bij volwassenen als bij jeugden veel voor bij cliënten met verslavingsproblemen. Deelnemers krijgen een inleiding in verschijningsvormen en bijbehorende klachten en oefenen met coaching.</w:t>
      </w:r>
    </w:p>
    <w:p w:rsidR="00D3606D" w:rsidRPr="000957BF" w:rsidRDefault="00D3606D" w:rsidP="00BD69BF">
      <w:pPr>
        <w:ind w:left="2124"/>
      </w:pPr>
      <w:r w:rsidRPr="000957BF">
        <w:t>Veel cliënten bieden door hun vaste patronen van voelen, denken en handelen (schema’s) uitdagingen voor het adequaat toepassen van cognitief gedragstherapeutische principes. We oefenen met herkennen van de diverse schema’s en zullen een schemavragenlijst invullen.</w:t>
      </w:r>
    </w:p>
    <w:p w:rsidR="00D3606D" w:rsidRPr="000957BF" w:rsidRDefault="00D3606D" w:rsidP="00630CE4"/>
    <w:p w:rsidR="00BC53B1" w:rsidRPr="000957BF" w:rsidRDefault="00B92F08" w:rsidP="00DF0646">
      <w:pPr>
        <w:ind w:left="2124" w:hanging="2124"/>
      </w:pPr>
      <w:r w:rsidRPr="000957BF">
        <w:t>Literatuur:</w:t>
      </w:r>
    </w:p>
    <w:p w:rsidR="00B92F08" w:rsidRPr="000957BF" w:rsidRDefault="00B92F08" w:rsidP="00DF0646">
      <w:pPr>
        <w:ind w:left="2124" w:hanging="2124"/>
      </w:pPr>
      <w:r w:rsidRPr="000957BF">
        <w:t>Verplicht:</w:t>
      </w:r>
    </w:p>
    <w:p w:rsidR="00D3606D" w:rsidRPr="000957BF" w:rsidRDefault="00D3606D" w:rsidP="00987E62">
      <w:pPr>
        <w:pStyle w:val="Lijstalinea"/>
        <w:numPr>
          <w:ilvl w:val="0"/>
          <w:numId w:val="19"/>
        </w:numPr>
        <w:spacing w:line="240" w:lineRule="auto"/>
        <w:rPr>
          <w:rFonts w:ascii="Times New Roman" w:hAnsi="Times New Roman"/>
          <w:b/>
          <w:bCs/>
          <w:sz w:val="24"/>
          <w:szCs w:val="24"/>
        </w:rPr>
      </w:pPr>
      <w:r w:rsidRPr="000957BF">
        <w:rPr>
          <w:rFonts w:ascii="Times New Roman" w:hAnsi="Times New Roman"/>
          <w:sz w:val="24"/>
          <w:szCs w:val="24"/>
        </w:rPr>
        <w:t xml:space="preserve">Glind, Geurt van de e.a. (2004): </w:t>
      </w:r>
      <w:r w:rsidRPr="000957BF">
        <w:rPr>
          <w:rFonts w:ascii="Times New Roman" w:hAnsi="Times New Roman"/>
          <w:b/>
          <w:sz w:val="24"/>
          <w:szCs w:val="24"/>
        </w:rPr>
        <w:t>Protocol ADHD bij Verslaving</w:t>
      </w:r>
      <w:r w:rsidRPr="000957BF">
        <w:rPr>
          <w:rFonts w:ascii="Times New Roman" w:hAnsi="Times New Roman"/>
          <w:sz w:val="24"/>
          <w:szCs w:val="24"/>
        </w:rPr>
        <w:t>:</w:t>
      </w:r>
      <w:r w:rsidRPr="000957BF">
        <w:rPr>
          <w:rFonts w:ascii="Times New Roman" w:hAnsi="Times New Roman"/>
          <w:b/>
          <w:bCs/>
          <w:sz w:val="24"/>
          <w:szCs w:val="24"/>
        </w:rPr>
        <w:t xml:space="preserve"> </w:t>
      </w:r>
      <w:r w:rsidRPr="000957BF">
        <w:rPr>
          <w:rFonts w:ascii="Times New Roman" w:hAnsi="Times New Roman"/>
          <w:bCs/>
          <w:sz w:val="24"/>
          <w:szCs w:val="24"/>
        </w:rPr>
        <w:t>Screeni</w:t>
      </w:r>
      <w:r w:rsidR="00BC53B1" w:rsidRPr="000957BF">
        <w:rPr>
          <w:rFonts w:ascii="Times New Roman" w:hAnsi="Times New Roman"/>
          <w:bCs/>
          <w:sz w:val="24"/>
          <w:szCs w:val="24"/>
        </w:rPr>
        <w:t xml:space="preserve">ng, diagnostiek en </w:t>
      </w:r>
      <w:r w:rsidRPr="000957BF">
        <w:rPr>
          <w:rFonts w:ascii="Times New Roman" w:hAnsi="Times New Roman"/>
          <w:bCs/>
          <w:sz w:val="24"/>
          <w:szCs w:val="24"/>
        </w:rPr>
        <w:t>behandeling voor de ambulante en klinische</w:t>
      </w:r>
      <w:r w:rsidRPr="000957BF">
        <w:rPr>
          <w:rFonts w:ascii="Times New Roman" w:hAnsi="Times New Roman"/>
          <w:b/>
          <w:bCs/>
          <w:sz w:val="24"/>
          <w:szCs w:val="24"/>
        </w:rPr>
        <w:t xml:space="preserve"> </w:t>
      </w:r>
      <w:r w:rsidRPr="000957BF">
        <w:rPr>
          <w:rFonts w:ascii="Times New Roman" w:hAnsi="Times New Roman"/>
          <w:bCs/>
          <w:sz w:val="24"/>
          <w:szCs w:val="24"/>
        </w:rPr>
        <w:t xml:space="preserve">verslavingszorg, Trimbos-instituut, Utrecht. Te downloaden op: </w:t>
      </w:r>
      <w:hyperlink r:id="rId12" w:history="1">
        <w:r w:rsidRPr="000957BF">
          <w:rPr>
            <w:rStyle w:val="Hyperlink"/>
            <w:rFonts w:ascii="Times New Roman" w:hAnsi="Times New Roman"/>
            <w:sz w:val="24"/>
            <w:szCs w:val="24"/>
          </w:rPr>
          <w:t>http://www.trimbos.nl/~/media/Files/Gratis%20downloads/AF0464%20Masterprotocol%20ADHD%20def2.ashx</w:t>
        </w:r>
      </w:hyperlink>
      <w:r w:rsidRPr="000957BF">
        <w:rPr>
          <w:rFonts w:ascii="Times New Roman" w:hAnsi="Times New Roman"/>
          <w:bCs/>
          <w:sz w:val="24"/>
          <w:szCs w:val="24"/>
        </w:rPr>
        <w:t>. Hoofdstuk 2.5: Coaching, blz. 57-61 en Hoofdstuk 2.6: Lotgenotencontact blz. 63 (totaal 6 blz.)</w:t>
      </w:r>
    </w:p>
    <w:p w:rsidR="00D3606D" w:rsidRPr="000957BF" w:rsidRDefault="00D3606D" w:rsidP="00987E62">
      <w:pPr>
        <w:pStyle w:val="Lijstalinea"/>
        <w:numPr>
          <w:ilvl w:val="0"/>
          <w:numId w:val="19"/>
        </w:numPr>
        <w:spacing w:line="240" w:lineRule="auto"/>
        <w:rPr>
          <w:rFonts w:ascii="Times New Roman" w:hAnsi="Times New Roman"/>
          <w:sz w:val="24"/>
          <w:szCs w:val="24"/>
        </w:rPr>
      </w:pPr>
      <w:proofErr w:type="spellStart"/>
      <w:r w:rsidRPr="000957BF">
        <w:rPr>
          <w:rFonts w:ascii="Times New Roman" w:hAnsi="Times New Roman"/>
          <w:sz w:val="24"/>
          <w:szCs w:val="24"/>
        </w:rPr>
        <w:t>Heycop</w:t>
      </w:r>
      <w:proofErr w:type="spellEnd"/>
      <w:r w:rsidRPr="000957BF">
        <w:rPr>
          <w:rFonts w:ascii="Times New Roman" w:hAnsi="Times New Roman"/>
          <w:sz w:val="24"/>
          <w:szCs w:val="24"/>
        </w:rPr>
        <w:t xml:space="preserve"> ten Ham, Bas van, e.a. (2012) </w:t>
      </w:r>
      <w:r w:rsidRPr="000957BF">
        <w:rPr>
          <w:rFonts w:ascii="Times New Roman" w:hAnsi="Times New Roman"/>
          <w:b/>
          <w:sz w:val="24"/>
          <w:szCs w:val="24"/>
        </w:rPr>
        <w:t>Praktijkboek gedragstherapie – deel 1</w:t>
      </w:r>
      <w:r w:rsidRPr="000957BF">
        <w:rPr>
          <w:rFonts w:ascii="Times New Roman" w:hAnsi="Times New Roman"/>
          <w:sz w:val="24"/>
          <w:szCs w:val="24"/>
        </w:rPr>
        <w:t>: Handboek voor cognitief gedragstherapeutisch werkers. Boom, Amsterdam. Hoofdstuk 8: Schematherapie, blz. 275-283 en 315-318 (13 blz.). De rest van het hoofdstuk is facultatief.</w:t>
      </w:r>
    </w:p>
    <w:p w:rsidR="008A3D51" w:rsidRDefault="00985ECB" w:rsidP="008A3D51">
      <w:pPr>
        <w:pStyle w:val="Lijstalinea"/>
        <w:numPr>
          <w:ilvl w:val="0"/>
          <w:numId w:val="20"/>
        </w:numPr>
        <w:spacing w:line="240" w:lineRule="auto"/>
        <w:rPr>
          <w:rFonts w:ascii="Times New Roman" w:hAnsi="Times New Roman"/>
          <w:sz w:val="24"/>
          <w:szCs w:val="24"/>
        </w:rPr>
      </w:pPr>
      <w:proofErr w:type="spellStart"/>
      <w:r w:rsidRPr="000957BF">
        <w:rPr>
          <w:rFonts w:ascii="Times New Roman" w:hAnsi="Times New Roman"/>
          <w:sz w:val="24"/>
          <w:szCs w:val="24"/>
        </w:rPr>
        <w:t>Nadeau</w:t>
      </w:r>
      <w:proofErr w:type="spellEnd"/>
      <w:r w:rsidRPr="000957BF">
        <w:rPr>
          <w:rFonts w:ascii="Times New Roman" w:hAnsi="Times New Roman"/>
          <w:sz w:val="24"/>
          <w:szCs w:val="24"/>
        </w:rPr>
        <w:t xml:space="preserve">, Kathleen (1999): </w:t>
      </w:r>
      <w:r w:rsidRPr="000957BF">
        <w:rPr>
          <w:rFonts w:ascii="Times New Roman" w:hAnsi="Times New Roman"/>
          <w:b/>
          <w:sz w:val="24"/>
          <w:szCs w:val="24"/>
        </w:rPr>
        <w:t>Aandacht een kopzorg?</w:t>
      </w:r>
      <w:r w:rsidRPr="000957BF">
        <w:rPr>
          <w:rFonts w:ascii="Times New Roman" w:hAnsi="Times New Roman"/>
          <w:sz w:val="24"/>
          <w:szCs w:val="24"/>
        </w:rPr>
        <w:t xml:space="preserve"> Een gids voor volwassenen met aandachtsproblemen.</w:t>
      </w:r>
      <w:r w:rsidR="00BB3F2A" w:rsidRPr="000957BF">
        <w:rPr>
          <w:rFonts w:ascii="Times New Roman" w:hAnsi="Times New Roman"/>
          <w:sz w:val="24"/>
          <w:szCs w:val="24"/>
        </w:rPr>
        <w:t xml:space="preserve"> </w:t>
      </w:r>
      <w:r w:rsidR="00BC53B1" w:rsidRPr="000957BF">
        <w:rPr>
          <w:rFonts w:ascii="Times New Roman" w:hAnsi="Times New Roman"/>
          <w:sz w:val="24"/>
          <w:szCs w:val="24"/>
        </w:rPr>
        <w:t xml:space="preserve">Swets &amp; </w:t>
      </w:r>
      <w:proofErr w:type="spellStart"/>
      <w:r w:rsidR="00BC53B1" w:rsidRPr="000957BF">
        <w:rPr>
          <w:rFonts w:ascii="Times New Roman" w:hAnsi="Times New Roman"/>
          <w:sz w:val="24"/>
          <w:szCs w:val="24"/>
        </w:rPr>
        <w:t>Zeitlinger</w:t>
      </w:r>
      <w:proofErr w:type="spellEnd"/>
      <w:r w:rsidR="00BC53B1" w:rsidRPr="000957BF">
        <w:rPr>
          <w:rFonts w:ascii="Times New Roman" w:hAnsi="Times New Roman"/>
          <w:sz w:val="24"/>
          <w:szCs w:val="24"/>
        </w:rPr>
        <w:t xml:space="preserve"> </w:t>
      </w:r>
      <w:proofErr w:type="spellStart"/>
      <w:r w:rsidR="00BC53B1" w:rsidRPr="000957BF">
        <w:rPr>
          <w:rFonts w:ascii="Times New Roman" w:hAnsi="Times New Roman"/>
          <w:sz w:val="24"/>
          <w:szCs w:val="24"/>
        </w:rPr>
        <w:t>Publishers</w:t>
      </w:r>
      <w:proofErr w:type="spellEnd"/>
      <w:r w:rsidR="00BC53B1" w:rsidRPr="000957BF">
        <w:rPr>
          <w:rFonts w:ascii="Times New Roman" w:hAnsi="Times New Roman"/>
          <w:sz w:val="24"/>
          <w:szCs w:val="24"/>
        </w:rPr>
        <w:t xml:space="preserve">, Lisse. Hoofdstuk 3: De behandeling van volwassenen met ADHD: medicatie en psychotherapie, en </w:t>
      </w:r>
      <w:r w:rsidR="005A527C" w:rsidRPr="000957BF">
        <w:rPr>
          <w:rFonts w:ascii="Times New Roman" w:hAnsi="Times New Roman"/>
          <w:sz w:val="24"/>
          <w:szCs w:val="24"/>
        </w:rPr>
        <w:t xml:space="preserve">Hoofdstuk </w:t>
      </w:r>
      <w:r w:rsidR="00BC53B1" w:rsidRPr="000957BF">
        <w:rPr>
          <w:rFonts w:ascii="Times New Roman" w:hAnsi="Times New Roman"/>
          <w:sz w:val="24"/>
          <w:szCs w:val="24"/>
        </w:rPr>
        <w:t>4: Het aanleren van vaardigheden om uw leven goed in te delen, blz. 40-80 (41 blz.)</w:t>
      </w:r>
      <w:r w:rsidR="000957BF" w:rsidRPr="000957BF">
        <w:rPr>
          <w:rFonts w:ascii="Times New Roman" w:hAnsi="Times New Roman"/>
          <w:sz w:val="24"/>
          <w:szCs w:val="24"/>
        </w:rPr>
        <w:t xml:space="preserve"> </w:t>
      </w:r>
    </w:p>
    <w:p w:rsidR="008A3D51" w:rsidRPr="008A3D51" w:rsidRDefault="008A3D51" w:rsidP="008A3D51">
      <w:pPr>
        <w:pStyle w:val="Lijstalinea"/>
        <w:spacing w:line="240" w:lineRule="auto"/>
        <w:ind w:left="0"/>
        <w:rPr>
          <w:rFonts w:ascii="Times New Roman" w:hAnsi="Times New Roman"/>
          <w:sz w:val="24"/>
          <w:szCs w:val="24"/>
        </w:rPr>
      </w:pPr>
      <w:r>
        <w:rPr>
          <w:rFonts w:ascii="Times New Roman" w:hAnsi="Times New Roman"/>
          <w:sz w:val="24"/>
          <w:szCs w:val="24"/>
        </w:rPr>
        <w:t>Zeer sterk aanbevolen:</w:t>
      </w:r>
    </w:p>
    <w:p w:rsidR="00B92F08" w:rsidRPr="008A3D51" w:rsidRDefault="000957BF" w:rsidP="008A3D51">
      <w:pPr>
        <w:pStyle w:val="Lijstalinea"/>
        <w:numPr>
          <w:ilvl w:val="0"/>
          <w:numId w:val="20"/>
        </w:numPr>
        <w:spacing w:line="240" w:lineRule="auto"/>
        <w:rPr>
          <w:rFonts w:ascii="Times New Roman" w:hAnsi="Times New Roman"/>
          <w:sz w:val="24"/>
          <w:szCs w:val="24"/>
        </w:rPr>
      </w:pPr>
      <w:proofErr w:type="spellStart"/>
      <w:r w:rsidRPr="000957BF">
        <w:rPr>
          <w:rFonts w:ascii="Times New Roman" w:hAnsi="Times New Roman"/>
          <w:sz w:val="24"/>
          <w:szCs w:val="24"/>
        </w:rPr>
        <w:t>Sprey</w:t>
      </w:r>
      <w:proofErr w:type="spellEnd"/>
      <w:r w:rsidRPr="000957BF">
        <w:rPr>
          <w:rFonts w:ascii="Times New Roman" w:hAnsi="Times New Roman"/>
          <w:sz w:val="24"/>
          <w:szCs w:val="24"/>
        </w:rPr>
        <w:t>, A. (2002):</w:t>
      </w:r>
      <w:r w:rsidR="00CB4DB4">
        <w:rPr>
          <w:rFonts w:ascii="Times New Roman" w:hAnsi="Times New Roman"/>
          <w:sz w:val="24"/>
          <w:szCs w:val="24"/>
        </w:rPr>
        <w:t xml:space="preserve"> </w:t>
      </w:r>
      <w:r w:rsidRPr="00655965">
        <w:rPr>
          <w:rFonts w:ascii="Times New Roman" w:hAnsi="Times New Roman"/>
          <w:b/>
          <w:sz w:val="24"/>
          <w:szCs w:val="24"/>
        </w:rPr>
        <w:t>Praktijkboek persoonli</w:t>
      </w:r>
      <w:r w:rsidR="00CB4DB4" w:rsidRPr="00655965">
        <w:rPr>
          <w:rFonts w:ascii="Times New Roman" w:hAnsi="Times New Roman"/>
          <w:b/>
          <w:sz w:val="24"/>
          <w:szCs w:val="24"/>
        </w:rPr>
        <w:t>jkheidsstoornissen</w:t>
      </w:r>
      <w:r w:rsidR="00CB4DB4">
        <w:rPr>
          <w:rFonts w:ascii="Times New Roman" w:hAnsi="Times New Roman"/>
          <w:sz w:val="24"/>
          <w:szCs w:val="24"/>
        </w:rPr>
        <w:t>, Diagnostiek</w:t>
      </w:r>
      <w:r w:rsidR="00655965">
        <w:rPr>
          <w:rFonts w:ascii="Times New Roman" w:hAnsi="Times New Roman"/>
          <w:sz w:val="24"/>
          <w:szCs w:val="24"/>
        </w:rPr>
        <w:t>,</w:t>
      </w:r>
      <w:r w:rsidRPr="000957BF">
        <w:rPr>
          <w:rFonts w:ascii="Times New Roman" w:hAnsi="Times New Roman"/>
          <w:sz w:val="24"/>
          <w:szCs w:val="24"/>
        </w:rPr>
        <w:t xml:space="preserve"> cognitieve gedragstherapie en therapeutische relatie. Bohn Stafleu Van Loghum, Houten. Uit </w:t>
      </w:r>
      <w:r w:rsidR="00CB4DB4">
        <w:rPr>
          <w:rFonts w:ascii="Times New Roman" w:hAnsi="Times New Roman"/>
          <w:sz w:val="24"/>
          <w:szCs w:val="24"/>
        </w:rPr>
        <w:t xml:space="preserve">deel A1: Persoonlijkheidsstoornissen Algemeen: </w:t>
      </w:r>
      <w:r w:rsidRPr="000957BF">
        <w:rPr>
          <w:rFonts w:ascii="Times New Roman" w:hAnsi="Times New Roman"/>
          <w:sz w:val="24"/>
          <w:szCs w:val="24"/>
        </w:rPr>
        <w:t>Diagnostiek v</w:t>
      </w:r>
      <w:r w:rsidR="00CB4DB4">
        <w:rPr>
          <w:rFonts w:ascii="Times New Roman" w:hAnsi="Times New Roman"/>
          <w:sz w:val="24"/>
          <w:szCs w:val="24"/>
        </w:rPr>
        <w:t>an persoonlijkheidsstoornissen b</w:t>
      </w:r>
      <w:r w:rsidRPr="000957BF">
        <w:rPr>
          <w:rFonts w:ascii="Times New Roman" w:hAnsi="Times New Roman"/>
          <w:sz w:val="24"/>
          <w:szCs w:val="24"/>
        </w:rPr>
        <w:t>lz. 26-56 (31)</w:t>
      </w:r>
    </w:p>
    <w:p w:rsidR="00B92F08" w:rsidRPr="000957BF" w:rsidRDefault="00B92F08" w:rsidP="000957BF">
      <w:pPr>
        <w:pStyle w:val="Lijstalinea"/>
        <w:spacing w:line="240" w:lineRule="auto"/>
        <w:ind w:left="0"/>
        <w:rPr>
          <w:rFonts w:ascii="Times New Roman" w:hAnsi="Times New Roman"/>
          <w:sz w:val="24"/>
          <w:szCs w:val="24"/>
        </w:rPr>
      </w:pPr>
      <w:r w:rsidRPr="000957BF">
        <w:rPr>
          <w:rFonts w:ascii="Times New Roman" w:hAnsi="Times New Roman"/>
          <w:sz w:val="24"/>
          <w:szCs w:val="24"/>
        </w:rPr>
        <w:t>Facultatief:</w:t>
      </w:r>
    </w:p>
    <w:p w:rsidR="0097333A" w:rsidRPr="000957BF" w:rsidRDefault="0097333A" w:rsidP="00987E62">
      <w:pPr>
        <w:pStyle w:val="Lijstalinea"/>
        <w:numPr>
          <w:ilvl w:val="0"/>
          <w:numId w:val="20"/>
        </w:numPr>
        <w:spacing w:line="240" w:lineRule="auto"/>
        <w:rPr>
          <w:rFonts w:ascii="Times New Roman" w:hAnsi="Times New Roman"/>
          <w:sz w:val="24"/>
          <w:szCs w:val="24"/>
        </w:rPr>
      </w:pPr>
      <w:r w:rsidRPr="000957BF">
        <w:rPr>
          <w:rFonts w:ascii="Times New Roman" w:hAnsi="Times New Roman"/>
          <w:sz w:val="24"/>
          <w:szCs w:val="24"/>
        </w:rPr>
        <w:t xml:space="preserve">Melis, P.M.L. en Korrelboom C.W. (2000). </w:t>
      </w:r>
      <w:r w:rsidRPr="000957BF">
        <w:rPr>
          <w:rFonts w:ascii="Times New Roman" w:hAnsi="Times New Roman"/>
          <w:b/>
          <w:sz w:val="24"/>
          <w:szCs w:val="24"/>
        </w:rPr>
        <w:t>Persoonlijkheidsproblematiek en therapeutische interactie</w:t>
      </w:r>
      <w:r w:rsidRPr="000957BF">
        <w:rPr>
          <w:rFonts w:ascii="Times New Roman" w:hAnsi="Times New Roman"/>
          <w:sz w:val="24"/>
          <w:szCs w:val="24"/>
        </w:rPr>
        <w:t xml:space="preserve">. </w:t>
      </w:r>
      <w:proofErr w:type="spellStart"/>
      <w:r w:rsidRPr="000957BF">
        <w:rPr>
          <w:rFonts w:ascii="Times New Roman" w:hAnsi="Times New Roman"/>
          <w:i/>
          <w:iCs/>
          <w:sz w:val="24"/>
          <w:szCs w:val="24"/>
        </w:rPr>
        <w:t>PsychoPraxis</w:t>
      </w:r>
      <w:proofErr w:type="spellEnd"/>
      <w:r w:rsidRPr="000957BF">
        <w:rPr>
          <w:rFonts w:ascii="Times New Roman" w:hAnsi="Times New Roman"/>
          <w:i/>
          <w:iCs/>
          <w:sz w:val="24"/>
          <w:szCs w:val="24"/>
        </w:rPr>
        <w:t>, 2, 67-73.</w:t>
      </w:r>
      <w:r w:rsidRPr="000957BF">
        <w:rPr>
          <w:rFonts w:ascii="Times New Roman" w:hAnsi="Times New Roman"/>
          <w:sz w:val="24"/>
          <w:szCs w:val="24"/>
        </w:rPr>
        <w:t xml:space="preserve"> (9 blz.)</w:t>
      </w:r>
    </w:p>
    <w:p w:rsidR="00B92F08" w:rsidRPr="000957BF" w:rsidRDefault="00B92F08" w:rsidP="00987E62">
      <w:pPr>
        <w:pStyle w:val="Lijstalinea"/>
        <w:numPr>
          <w:ilvl w:val="0"/>
          <w:numId w:val="20"/>
        </w:numPr>
        <w:spacing w:line="240" w:lineRule="auto"/>
        <w:rPr>
          <w:rFonts w:ascii="Times New Roman" w:hAnsi="Times New Roman"/>
          <w:sz w:val="24"/>
          <w:szCs w:val="24"/>
        </w:rPr>
      </w:pPr>
      <w:r w:rsidRPr="000957BF">
        <w:rPr>
          <w:rFonts w:ascii="Times New Roman" w:hAnsi="Times New Roman"/>
          <w:sz w:val="24"/>
          <w:szCs w:val="24"/>
        </w:rPr>
        <w:t>PsyQ, programma ADHD bij volwassenen (februari 2011): Cognitieve gedragstherapie voor volwassenen met ADHD, Werkboek basisgroep ADHD</w:t>
      </w:r>
    </w:p>
    <w:p w:rsidR="00B92F08" w:rsidRPr="000957BF" w:rsidRDefault="00B92F08" w:rsidP="00987E62">
      <w:pPr>
        <w:pStyle w:val="Lijstalinea"/>
        <w:numPr>
          <w:ilvl w:val="0"/>
          <w:numId w:val="20"/>
        </w:numPr>
        <w:spacing w:line="240" w:lineRule="auto"/>
        <w:rPr>
          <w:rFonts w:ascii="Times New Roman" w:hAnsi="Times New Roman"/>
          <w:sz w:val="24"/>
          <w:szCs w:val="24"/>
        </w:rPr>
      </w:pPr>
      <w:r w:rsidRPr="000957BF">
        <w:rPr>
          <w:rFonts w:ascii="Times New Roman" w:hAnsi="Times New Roman"/>
          <w:sz w:val="24"/>
          <w:szCs w:val="24"/>
        </w:rPr>
        <w:t>PsyQ, programma ADHD bij volwassenen (september 2007): Draaiboek ADHD-vaardigheidstraining, coachversie</w:t>
      </w:r>
    </w:p>
    <w:p w:rsidR="000957BF" w:rsidRPr="000957BF" w:rsidRDefault="000957BF" w:rsidP="00987E62">
      <w:pPr>
        <w:pStyle w:val="Lijstalinea"/>
        <w:numPr>
          <w:ilvl w:val="0"/>
          <w:numId w:val="20"/>
        </w:numPr>
        <w:spacing w:line="240" w:lineRule="auto"/>
        <w:rPr>
          <w:rFonts w:ascii="Times New Roman" w:hAnsi="Times New Roman"/>
          <w:sz w:val="24"/>
          <w:szCs w:val="24"/>
        </w:rPr>
      </w:pPr>
      <w:proofErr w:type="spellStart"/>
      <w:r w:rsidRPr="000957BF">
        <w:rPr>
          <w:rFonts w:ascii="Times New Roman" w:hAnsi="Times New Roman"/>
          <w:sz w:val="24"/>
          <w:szCs w:val="24"/>
        </w:rPr>
        <w:t>Sprey</w:t>
      </w:r>
      <w:proofErr w:type="spellEnd"/>
      <w:r w:rsidRPr="000957BF">
        <w:rPr>
          <w:rFonts w:ascii="Times New Roman" w:hAnsi="Times New Roman"/>
          <w:sz w:val="24"/>
          <w:szCs w:val="24"/>
        </w:rPr>
        <w:t>, A. (2002):</w:t>
      </w:r>
      <w:r w:rsidR="00CB4DB4">
        <w:rPr>
          <w:rFonts w:ascii="Times New Roman" w:hAnsi="Times New Roman"/>
          <w:sz w:val="24"/>
          <w:szCs w:val="24"/>
        </w:rPr>
        <w:t xml:space="preserve"> </w:t>
      </w:r>
      <w:r w:rsidRPr="00655965">
        <w:rPr>
          <w:rFonts w:ascii="Times New Roman" w:hAnsi="Times New Roman"/>
          <w:b/>
          <w:sz w:val="24"/>
          <w:szCs w:val="24"/>
        </w:rPr>
        <w:t>Praktijkboek persoonlijkheidsstoornissen</w:t>
      </w:r>
      <w:r w:rsidRPr="000957BF">
        <w:rPr>
          <w:rFonts w:ascii="Times New Roman" w:hAnsi="Times New Roman"/>
          <w:sz w:val="24"/>
          <w:szCs w:val="24"/>
        </w:rPr>
        <w:t>, Diagnostiek, cognitieve gedragstherapie en therapeutische relatie. Bohn Stafleu Van Loghum, Houten. blz. 129-153: cognitieve gedragstherapie bij persoonlijkheidsstoornissen.</w:t>
      </w:r>
      <w:r w:rsidR="007015EE">
        <w:rPr>
          <w:rFonts w:ascii="Times New Roman" w:hAnsi="Times New Roman"/>
          <w:sz w:val="24"/>
          <w:szCs w:val="24"/>
        </w:rPr>
        <w:t xml:space="preserve"> (25 blz.)</w:t>
      </w:r>
    </w:p>
    <w:p w:rsidR="00D3606D" w:rsidRPr="000957BF" w:rsidRDefault="00D3606D">
      <w:pPr>
        <w:ind w:left="2124" w:hanging="2124"/>
      </w:pPr>
    </w:p>
    <w:p w:rsidR="007B2782" w:rsidRPr="000957BF" w:rsidRDefault="00D3606D" w:rsidP="00EA37CF">
      <w:pPr>
        <w:ind w:left="2124" w:hanging="2124"/>
      </w:pPr>
      <w:r w:rsidRPr="000957BF">
        <w:t>Huiswerk:</w:t>
      </w:r>
      <w:r w:rsidRPr="000957BF">
        <w:tab/>
      </w:r>
    </w:p>
    <w:p w:rsidR="00D74C3F" w:rsidRDefault="00D74C3F" w:rsidP="007B2782">
      <w:pPr>
        <w:ind w:firstLine="3"/>
        <w:rPr>
          <w:u w:val="single"/>
        </w:rPr>
      </w:pPr>
    </w:p>
    <w:p w:rsidR="00D3606D" w:rsidRPr="000957BF" w:rsidRDefault="00D3606D" w:rsidP="007B2782">
      <w:pPr>
        <w:ind w:firstLine="3"/>
        <w:rPr>
          <w:u w:val="single"/>
        </w:rPr>
      </w:pPr>
      <w:r w:rsidRPr="000957BF">
        <w:rPr>
          <w:u w:val="single"/>
        </w:rPr>
        <w:t>Depressie</w:t>
      </w:r>
      <w:r w:rsidR="00D74C3F">
        <w:t>: Bied</w:t>
      </w:r>
      <w:r w:rsidRPr="000957BF">
        <w:t xml:space="preserve"> een cliënt met depressieve kla</w:t>
      </w:r>
      <w:r w:rsidR="008146B5" w:rsidRPr="000957BF">
        <w:t>chten in elk geval een uitleg</w:t>
      </w:r>
      <w:r w:rsidR="007B2782" w:rsidRPr="000957BF">
        <w:t xml:space="preserve">, introduceer het </w:t>
      </w:r>
      <w:r w:rsidRPr="000957BF">
        <w:t xml:space="preserve">formulier activiteitenregistratie en stemming en bespreek deze. </w:t>
      </w:r>
      <w:r w:rsidR="008146B5" w:rsidRPr="000957BF">
        <w:t xml:space="preserve">Gebruik hiervoor bijv. het uitgereikte formulier uit </w:t>
      </w:r>
      <w:r w:rsidRPr="000957BF">
        <w:t xml:space="preserve">Molenaar, P.J. e.a. (2009): </w:t>
      </w:r>
      <w:r w:rsidRPr="000957BF">
        <w:rPr>
          <w:bCs/>
        </w:rPr>
        <w:t>Doorbreek je depressie, Werkboek voor de cliënt</w:t>
      </w:r>
    </w:p>
    <w:p w:rsidR="00D74C3F" w:rsidRDefault="00D74C3F" w:rsidP="007B2782">
      <w:pPr>
        <w:rPr>
          <w:u w:val="single"/>
        </w:rPr>
      </w:pPr>
    </w:p>
    <w:p w:rsidR="00D3606D" w:rsidRPr="000957BF" w:rsidRDefault="00D3606D" w:rsidP="007B2782">
      <w:r w:rsidRPr="000957BF">
        <w:rPr>
          <w:u w:val="single"/>
        </w:rPr>
        <w:t>ADHD</w:t>
      </w:r>
      <w:r w:rsidRPr="000957BF">
        <w:t>: Bespreek met een cliënt met ADHD op coachende wijze ee</w:t>
      </w:r>
      <w:r w:rsidR="007B2782" w:rsidRPr="000957BF">
        <w:t>n praktische probleem waar j</w:t>
      </w:r>
      <w:r w:rsidRPr="000957BF">
        <w:t xml:space="preserve">e </w:t>
      </w:r>
      <w:r w:rsidR="007B2782" w:rsidRPr="000957BF">
        <w:t>in de behandeling tegenaan loopt</w:t>
      </w:r>
      <w:r w:rsidRPr="000957BF">
        <w:t xml:space="preserve">. Denk aan </w:t>
      </w:r>
      <w:r w:rsidR="008146B5" w:rsidRPr="000957BF">
        <w:t xml:space="preserve">het </w:t>
      </w:r>
      <w:r w:rsidRPr="000957BF">
        <w:t>nakomen van huiswerkopdrachten of andere afspraken. Geef aan wat dit gesprek anders maakt dan andere gesprekken.</w:t>
      </w:r>
    </w:p>
    <w:p w:rsidR="002B74D5" w:rsidRPr="000957BF" w:rsidRDefault="002B74D5" w:rsidP="007B2782"/>
    <w:p w:rsidR="002B74D5" w:rsidRPr="000957BF" w:rsidRDefault="002B74D5" w:rsidP="002B74D5">
      <w:pPr>
        <w:ind w:firstLine="12"/>
      </w:pPr>
      <w:r w:rsidRPr="000957BF">
        <w:t>(Deze beschrijvingen kunnen opgenomen worden in het casusverslag, dat als eindtoets moet worden gemaakt, of afzonderlijk worden ingeleverd.)</w:t>
      </w:r>
    </w:p>
    <w:p w:rsidR="00D3606D" w:rsidRPr="00C47D8E" w:rsidRDefault="00D3606D" w:rsidP="005D11EF">
      <w:r>
        <w:rPr>
          <w:b/>
        </w:rPr>
        <w:br w:type="page"/>
      </w:r>
      <w:r>
        <w:rPr>
          <w:b/>
        </w:rPr>
        <w:lastRenderedPageBreak/>
        <w:t xml:space="preserve">Deel II: </w:t>
      </w:r>
      <w:r>
        <w:rPr>
          <w:b/>
        </w:rPr>
        <w:tab/>
        <w:t>Verdieping en toepassing bij behandeling van verslaving.</w:t>
      </w:r>
    </w:p>
    <w:p w:rsidR="00D3606D" w:rsidRDefault="00D3606D">
      <w:pPr>
        <w:pStyle w:val="Voettekst"/>
        <w:tabs>
          <w:tab w:val="clear" w:pos="4536"/>
          <w:tab w:val="clear" w:pos="9072"/>
        </w:tabs>
        <w:rPr>
          <w:bCs/>
        </w:rPr>
      </w:pPr>
    </w:p>
    <w:p w:rsidR="00D3606D" w:rsidRDefault="00D3606D">
      <w:pPr>
        <w:pStyle w:val="Voettekst"/>
        <w:tabs>
          <w:tab w:val="clear" w:pos="4536"/>
          <w:tab w:val="clear" w:pos="9072"/>
        </w:tabs>
        <w:rPr>
          <w:bCs/>
        </w:rPr>
      </w:pPr>
      <w:r>
        <w:rPr>
          <w:bCs/>
        </w:rPr>
        <w:t>Dagdeel 9.</w:t>
      </w:r>
    </w:p>
    <w:p w:rsidR="00D3606D" w:rsidRDefault="00D3606D">
      <w:pPr>
        <w:pStyle w:val="Voettekst"/>
        <w:tabs>
          <w:tab w:val="clear" w:pos="4536"/>
          <w:tab w:val="clear" w:pos="9072"/>
        </w:tabs>
        <w:rPr>
          <w:bCs/>
        </w:rPr>
      </w:pPr>
    </w:p>
    <w:p w:rsidR="00C131B7" w:rsidRPr="00B35095" w:rsidRDefault="00D3606D" w:rsidP="00C131B7">
      <w:r>
        <w:rPr>
          <w:bCs/>
        </w:rPr>
        <w:t>Datum:</w:t>
      </w:r>
      <w:r>
        <w:rPr>
          <w:bCs/>
        </w:rPr>
        <w:tab/>
      </w:r>
      <w:r>
        <w:rPr>
          <w:bCs/>
        </w:rPr>
        <w:tab/>
      </w:r>
      <w:r w:rsidR="00ED05CD">
        <w:rPr>
          <w:bCs/>
          <w:iCs/>
        </w:rPr>
        <w:t xml:space="preserve">vrijdag </w:t>
      </w:r>
      <w:r w:rsidR="00C131B7" w:rsidRPr="00B35095">
        <w:t>1</w:t>
      </w:r>
      <w:r w:rsidR="00810AE1">
        <w:t>8 mei 2018</w:t>
      </w:r>
    </w:p>
    <w:p w:rsidR="00D3606D" w:rsidRDefault="00D3606D">
      <w:pPr>
        <w:pStyle w:val="Voettekst"/>
        <w:tabs>
          <w:tab w:val="clear" w:pos="4536"/>
          <w:tab w:val="clear" w:pos="9072"/>
        </w:tabs>
        <w:rPr>
          <w:bCs/>
        </w:rPr>
      </w:pPr>
      <w:r>
        <w:rPr>
          <w:bCs/>
        </w:rPr>
        <w:t>Duur:</w:t>
      </w:r>
      <w:r>
        <w:rPr>
          <w:bCs/>
        </w:rPr>
        <w:tab/>
      </w:r>
      <w:r>
        <w:rPr>
          <w:bCs/>
        </w:rPr>
        <w:tab/>
      </w:r>
      <w:r>
        <w:rPr>
          <w:bCs/>
        </w:rPr>
        <w:tab/>
        <w:t>09.00 u. – 12.00 u.</w:t>
      </w:r>
      <w:r>
        <w:rPr>
          <w:bCs/>
        </w:rPr>
        <w:tab/>
      </w:r>
      <w:r>
        <w:rPr>
          <w:bCs/>
        </w:rPr>
        <w:tab/>
      </w:r>
      <w:r>
        <w:rPr>
          <w:bCs/>
        </w:rPr>
        <w:tab/>
      </w:r>
      <w:r>
        <w:rPr>
          <w:bCs/>
        </w:rPr>
        <w:tab/>
        <w:t xml:space="preserve">  </w:t>
      </w:r>
    </w:p>
    <w:p w:rsidR="00D3606D" w:rsidRDefault="00D3606D">
      <w:pPr>
        <w:pStyle w:val="Voettekst"/>
        <w:tabs>
          <w:tab w:val="clear" w:pos="4536"/>
          <w:tab w:val="clear" w:pos="9072"/>
        </w:tabs>
        <w:rPr>
          <w:bCs/>
        </w:rPr>
      </w:pPr>
    </w:p>
    <w:p w:rsidR="00D3606D" w:rsidRDefault="00D3606D">
      <w:pPr>
        <w:rPr>
          <w:b/>
        </w:rPr>
      </w:pPr>
      <w:r>
        <w:t>Onderwerp:</w:t>
      </w:r>
      <w:r>
        <w:tab/>
      </w:r>
      <w:r>
        <w:tab/>
      </w:r>
      <w:r>
        <w:rPr>
          <w:b/>
          <w:bCs/>
        </w:rPr>
        <w:t>Verslaving</w:t>
      </w:r>
      <w:r>
        <w:rPr>
          <w:b/>
        </w:rPr>
        <w:t xml:space="preserve"> en leertheorie; Motiverende gespreksvoering.</w:t>
      </w:r>
    </w:p>
    <w:p w:rsidR="00D3606D" w:rsidRDefault="000E1417">
      <w:r>
        <w:t>Docenten:</w:t>
      </w:r>
      <w:r>
        <w:tab/>
      </w:r>
      <w:r>
        <w:tab/>
        <w:t>Mieke Zinn, Marce</w:t>
      </w:r>
      <w:r w:rsidR="00810AE1">
        <w:t>l Langedijk</w:t>
      </w:r>
    </w:p>
    <w:p w:rsidR="000E1417" w:rsidRDefault="000E1417"/>
    <w:p w:rsidR="00D3606D" w:rsidRDefault="00D3606D">
      <w:pPr>
        <w:ind w:left="2124" w:hanging="2124"/>
      </w:pPr>
      <w:r>
        <w:t>Omschrijving:</w:t>
      </w:r>
      <w:r>
        <w:tab/>
        <w:t>In het kader van de algemeen gangbare benadering van verslaving vanuit een bio-</w:t>
      </w:r>
      <w:proofErr w:type="spellStart"/>
      <w:r>
        <w:t>psycho</w:t>
      </w:r>
      <w:proofErr w:type="spellEnd"/>
      <w:r>
        <w:t xml:space="preserve">-sociaal model, wordt in deze cursus de behandeling van verslaving vooral belicht vanuit de leertheorie. </w:t>
      </w:r>
    </w:p>
    <w:p w:rsidR="00D3606D" w:rsidRDefault="00D3606D" w:rsidP="00BA24F4">
      <w:pPr>
        <w:ind w:left="2124" w:hanging="2124"/>
      </w:pPr>
      <w:r>
        <w:tab/>
        <w:t>Daarbij zijn de volgende vragen leidend:</w:t>
      </w:r>
    </w:p>
    <w:p w:rsidR="00D3606D" w:rsidRDefault="00D3606D" w:rsidP="00987E62">
      <w:pPr>
        <w:numPr>
          <w:ilvl w:val="3"/>
          <w:numId w:val="7"/>
        </w:numPr>
      </w:pPr>
      <w:r>
        <w:t xml:space="preserve">Wat is </w:t>
      </w:r>
      <w:proofErr w:type="spellStart"/>
      <w:r>
        <w:t>CGt</w:t>
      </w:r>
      <w:proofErr w:type="spellEnd"/>
      <w:r>
        <w:t xml:space="preserve"> bij verslaving?</w:t>
      </w:r>
    </w:p>
    <w:p w:rsidR="00D3606D" w:rsidRDefault="00D3606D" w:rsidP="00987E62">
      <w:pPr>
        <w:numPr>
          <w:ilvl w:val="3"/>
          <w:numId w:val="7"/>
        </w:numPr>
      </w:pPr>
      <w:r>
        <w:t>Uit welke componenten is ee</w:t>
      </w:r>
      <w:r w:rsidR="00B84689">
        <w:t>n cognitieve gedragstherapie bij middelengebruik</w:t>
      </w:r>
      <w:r>
        <w:t xml:space="preserve"> opgebouwd?</w:t>
      </w:r>
    </w:p>
    <w:p w:rsidR="00D3606D" w:rsidRDefault="00D3606D" w:rsidP="00987E62">
      <w:pPr>
        <w:numPr>
          <w:ilvl w:val="3"/>
          <w:numId w:val="7"/>
        </w:numPr>
      </w:pPr>
      <w:r>
        <w:t>Waar legt men de focus?</w:t>
      </w:r>
    </w:p>
    <w:p w:rsidR="00B6114C" w:rsidRDefault="00B6114C" w:rsidP="00987E62">
      <w:pPr>
        <w:numPr>
          <w:ilvl w:val="3"/>
          <w:numId w:val="7"/>
        </w:numPr>
      </w:pPr>
      <w:r>
        <w:t>Hoe voert men een nette behandeling uit?</w:t>
      </w:r>
    </w:p>
    <w:p w:rsidR="00D3606D" w:rsidRDefault="00D3606D" w:rsidP="00987E62">
      <w:pPr>
        <w:numPr>
          <w:ilvl w:val="3"/>
          <w:numId w:val="7"/>
        </w:numPr>
      </w:pPr>
      <w:r>
        <w:t>Wie word</w:t>
      </w:r>
      <w:r w:rsidR="00B84689">
        <w:t>t of worden</w:t>
      </w:r>
      <w:r>
        <w:t xml:space="preserve"> bij de behandeling betrokken</w:t>
      </w:r>
      <w:r w:rsidR="00B84689">
        <w:t xml:space="preserve"> en waarom</w:t>
      </w:r>
      <w:r>
        <w:t>?</w:t>
      </w:r>
    </w:p>
    <w:p w:rsidR="00D3606D" w:rsidRDefault="00D3606D" w:rsidP="00BA24F4">
      <w:pPr>
        <w:ind w:left="2124"/>
      </w:pPr>
      <w:r>
        <w:t>Geoefend wordt met het geven van een rationale voor een standaard verslavingsbehandeling.</w:t>
      </w:r>
    </w:p>
    <w:p w:rsidR="003A29D7" w:rsidRDefault="003A29D7" w:rsidP="003A29D7"/>
    <w:p w:rsidR="00D3606D" w:rsidRDefault="003A29D7" w:rsidP="00DD6D1D">
      <w:pPr>
        <w:ind w:left="2124"/>
      </w:pPr>
      <w:r>
        <w:t xml:space="preserve">Essentieel en </w:t>
      </w:r>
      <w:proofErr w:type="spellStart"/>
      <w:r>
        <w:t>evidence-based</w:t>
      </w:r>
      <w:proofErr w:type="spellEnd"/>
      <w:r>
        <w:t xml:space="preserve"> in behandeling van verslaving is het gebruik van motiverende gespreksvoering</w:t>
      </w:r>
      <w:r w:rsidR="00C9404A">
        <w:t>, een persoonsgerichte directieve behandelmethodiek om te komen tot verandering</w:t>
      </w:r>
      <w:r>
        <w:t xml:space="preserve">. </w:t>
      </w:r>
      <w:r w:rsidR="00C9404A">
        <w:rPr>
          <w:bCs/>
        </w:rPr>
        <w:t xml:space="preserve">Gebaseerd op de </w:t>
      </w:r>
      <w:r w:rsidRPr="00893F6D">
        <w:rPr>
          <w:bCs/>
        </w:rPr>
        <w:t>nieuwste editie v</w:t>
      </w:r>
      <w:r>
        <w:rPr>
          <w:bCs/>
        </w:rPr>
        <w:t>an Motiverende Gespreksvoering,</w:t>
      </w:r>
      <w:r w:rsidRPr="00893F6D">
        <w:rPr>
          <w:bCs/>
        </w:rPr>
        <w:t xml:space="preserve"> worden </w:t>
      </w:r>
      <w:r w:rsidR="0008477F">
        <w:rPr>
          <w:bCs/>
        </w:rPr>
        <w:t xml:space="preserve">de vier fundamentele kenmerken </w:t>
      </w:r>
      <w:r w:rsidRPr="00893F6D">
        <w:rPr>
          <w:bCs/>
        </w:rPr>
        <w:t>Samenwerking, C</w:t>
      </w:r>
      <w:r>
        <w:rPr>
          <w:bCs/>
        </w:rPr>
        <w:t>ompassie, Acceptatie en Ontlokken</w:t>
      </w:r>
      <w:r w:rsidRPr="00893F6D">
        <w:rPr>
          <w:bCs/>
        </w:rPr>
        <w:t xml:space="preserve"> en de vier basisproce</w:t>
      </w:r>
      <w:r>
        <w:rPr>
          <w:bCs/>
        </w:rPr>
        <w:t>ssen engageren, focussen, ontlokk</w:t>
      </w:r>
      <w:r w:rsidRPr="00893F6D">
        <w:rPr>
          <w:bCs/>
        </w:rPr>
        <w:t xml:space="preserve">en en plannen doorgenomen. </w:t>
      </w:r>
      <w:r>
        <w:t>De bijbehorende gespreksvaardigheden (ORBS-I) worden toegelicht en geoefend in rollenspel. Voorbeelden zijn: Ondersteunen van persoonlijke effectiviteit van de cliënt, geven van informatie en advies, omgaan met ‘weerstand’ met een onderscheid in een relationeel aspect (wrijving) en een autonome weloverwogen keuze om niet te veranderen (</w:t>
      </w:r>
      <w:proofErr w:type="spellStart"/>
      <w:r>
        <w:t>behoudtaal</w:t>
      </w:r>
      <w:proofErr w:type="spellEnd"/>
      <w:r>
        <w:t>). Een dikwijls vergeten stap is het omzetten van veranderbereidheid in veranderacties. Middels rollenspel wordt ook deze vaardigheid geoefend.</w:t>
      </w:r>
    </w:p>
    <w:p w:rsidR="00D3606D" w:rsidRDefault="00D3606D">
      <w:pPr>
        <w:ind w:left="2124" w:hanging="2124"/>
      </w:pPr>
      <w:r>
        <w:tab/>
        <w:t xml:space="preserve"> </w:t>
      </w:r>
    </w:p>
    <w:p w:rsidR="00D3606D" w:rsidRPr="008710A0" w:rsidRDefault="00D3606D" w:rsidP="003230BF">
      <w:pPr>
        <w:ind w:left="2124" w:hanging="2124"/>
      </w:pPr>
      <w:r>
        <w:t>Literatuur:</w:t>
      </w:r>
      <w:r>
        <w:tab/>
      </w:r>
      <w:r w:rsidRPr="003230BF">
        <w:t xml:space="preserve">Havermans, R.C. (2009) </w:t>
      </w:r>
      <w:proofErr w:type="spellStart"/>
      <w:r w:rsidRPr="003230BF">
        <w:t>Leertheoretische</w:t>
      </w:r>
      <w:proofErr w:type="spellEnd"/>
      <w:r w:rsidRPr="003230BF">
        <w:t xml:space="preserve"> modellen.</w:t>
      </w:r>
      <w:r w:rsidRPr="003230BF">
        <w:rPr>
          <w:b/>
        </w:rPr>
        <w:t xml:space="preserve"> </w:t>
      </w:r>
      <w:r>
        <w:t xml:space="preserve">In: Franken, I.  en </w:t>
      </w:r>
      <w:r w:rsidRPr="003230BF">
        <w:t xml:space="preserve">W. van den Brink. </w:t>
      </w:r>
      <w:r w:rsidRPr="008710A0">
        <w:t xml:space="preserve">(red.) Handboek Verslaving. </w:t>
      </w:r>
    </w:p>
    <w:p w:rsidR="00D3606D" w:rsidRPr="008710A0" w:rsidRDefault="00D3606D" w:rsidP="003230BF">
      <w:pPr>
        <w:ind w:left="2124"/>
      </w:pPr>
      <w:r w:rsidRPr="008710A0">
        <w:t>Hoofdstuk 6. Pag. 102 – 114 (12 pag.)</w:t>
      </w:r>
    </w:p>
    <w:p w:rsidR="00D3606D" w:rsidRPr="008710A0" w:rsidRDefault="00D3606D" w:rsidP="003230BF">
      <w:pPr>
        <w:ind w:left="2124"/>
      </w:pPr>
    </w:p>
    <w:p w:rsidR="00D3606D" w:rsidRPr="00AA3241" w:rsidRDefault="003A29D7" w:rsidP="003A29D7">
      <w:pPr>
        <w:ind w:left="2124"/>
      </w:pPr>
      <w:r w:rsidRPr="003A29D7">
        <w:t xml:space="preserve">Miller, William R. en </w:t>
      </w:r>
      <w:proofErr w:type="spellStart"/>
      <w:r w:rsidRPr="003A29D7">
        <w:t>Rollnick</w:t>
      </w:r>
      <w:proofErr w:type="spellEnd"/>
      <w:r w:rsidRPr="003A29D7">
        <w:t xml:space="preserve">, Stephen (2014): </w:t>
      </w:r>
      <w:r w:rsidRPr="003A29D7">
        <w:rPr>
          <w:b/>
        </w:rPr>
        <w:t xml:space="preserve">Motiverende Gespreksvoering, </w:t>
      </w:r>
      <w:r w:rsidRPr="003A29D7">
        <w:t xml:space="preserve">derde editie: Mensen helpen veranderen. </w:t>
      </w:r>
      <w:proofErr w:type="spellStart"/>
      <w:r w:rsidRPr="003A29D7">
        <w:t>Ekklesia</w:t>
      </w:r>
      <w:proofErr w:type="spellEnd"/>
      <w:r w:rsidRPr="003A29D7">
        <w:t xml:space="preserve"> 2014</w:t>
      </w:r>
      <w:r w:rsidR="00B72B38">
        <w:t>.</w:t>
      </w:r>
      <w:r w:rsidR="009C53CD">
        <w:t xml:space="preserve"> Deel 1 t/m 5, blz. 18-348</w:t>
      </w:r>
      <w:r w:rsidR="00F8634B">
        <w:t xml:space="preserve"> wordt</w:t>
      </w:r>
      <w:r w:rsidR="00B72B38">
        <w:t xml:space="preserve"> bekend verondersteld</w:t>
      </w:r>
    </w:p>
    <w:p w:rsidR="00D3606D" w:rsidRPr="003230BF" w:rsidRDefault="00D3606D" w:rsidP="00AA3241"/>
    <w:p w:rsidR="00D3606D" w:rsidRDefault="00D3606D" w:rsidP="003230BF">
      <w:pPr>
        <w:ind w:left="2124"/>
      </w:pPr>
      <w:r w:rsidRPr="003230BF">
        <w:t xml:space="preserve">Schippers, G.M. (2009) </w:t>
      </w:r>
      <w:r w:rsidRPr="00147124">
        <w:rPr>
          <w:b/>
        </w:rPr>
        <w:t>Motivatie tot behandeling en stadia van verandering</w:t>
      </w:r>
      <w:r w:rsidRPr="003230BF">
        <w:t>.</w:t>
      </w:r>
      <w:r w:rsidRPr="003230BF">
        <w:rPr>
          <w:b/>
        </w:rPr>
        <w:t xml:space="preserve"> </w:t>
      </w:r>
      <w:r w:rsidRPr="003230BF">
        <w:t>In: Franken, I</w:t>
      </w:r>
      <w:r>
        <w:t>.</w:t>
      </w:r>
      <w:r w:rsidRPr="003230BF">
        <w:t xml:space="preserve"> en </w:t>
      </w:r>
      <w:r>
        <w:t>van den Brink,</w:t>
      </w:r>
      <w:r w:rsidRPr="003230BF">
        <w:t xml:space="preserve"> W. (red.)</w:t>
      </w:r>
      <w:r>
        <w:t>:</w:t>
      </w:r>
      <w:r w:rsidRPr="003230BF">
        <w:t xml:space="preserve"> Handboek Verslaving. Hoofdstuk 18. Pag. 320 – 332 (12 pag.) </w:t>
      </w:r>
    </w:p>
    <w:p w:rsidR="00DD6D1D" w:rsidRDefault="00DD6D1D" w:rsidP="00DD6D1D"/>
    <w:p w:rsidR="00D3606D" w:rsidRDefault="00D3606D">
      <w:pPr>
        <w:pStyle w:val="Voettekst"/>
        <w:tabs>
          <w:tab w:val="clear" w:pos="4536"/>
          <w:tab w:val="clear" w:pos="9072"/>
        </w:tabs>
        <w:rPr>
          <w:bCs/>
        </w:rPr>
      </w:pPr>
      <w:r>
        <w:rPr>
          <w:bCs/>
        </w:rPr>
        <w:br w:type="page"/>
      </w:r>
      <w:r>
        <w:rPr>
          <w:bCs/>
        </w:rPr>
        <w:lastRenderedPageBreak/>
        <w:t>Dagdeel 10.</w:t>
      </w:r>
    </w:p>
    <w:p w:rsidR="00D3606D" w:rsidRDefault="00D3606D"/>
    <w:p w:rsidR="00D3606D" w:rsidRDefault="00D3606D">
      <w:pPr>
        <w:rPr>
          <w:i/>
          <w:iCs/>
        </w:rPr>
      </w:pPr>
      <w:r>
        <w:t>Datum:</w:t>
      </w:r>
      <w:r>
        <w:tab/>
      </w:r>
      <w:r>
        <w:tab/>
      </w:r>
      <w:r w:rsidR="00C131B7">
        <w:rPr>
          <w:bCs/>
          <w:iCs/>
        </w:rPr>
        <w:t xml:space="preserve">vrijdag </w:t>
      </w:r>
      <w:r w:rsidR="00810AE1">
        <w:rPr>
          <w:bCs/>
          <w:iCs/>
        </w:rPr>
        <w:t>18 mei 2018</w:t>
      </w:r>
      <w:r w:rsidR="00C131B7">
        <w:rPr>
          <w:bCs/>
          <w:iCs/>
        </w:rPr>
        <w:tab/>
      </w:r>
    </w:p>
    <w:p w:rsidR="00D3606D" w:rsidRDefault="00D3606D">
      <w:r>
        <w:t>Duur:</w:t>
      </w:r>
      <w:r>
        <w:tab/>
      </w:r>
      <w:r>
        <w:tab/>
      </w:r>
      <w:r>
        <w:tab/>
        <w:t xml:space="preserve">13.00 u. </w:t>
      </w:r>
      <w:r w:rsidR="00C131B7">
        <w:t>– 16.00 u.</w:t>
      </w:r>
      <w:r w:rsidR="00C131B7">
        <w:tab/>
      </w:r>
      <w:r w:rsidR="00C131B7">
        <w:tab/>
      </w:r>
      <w:r w:rsidR="00C131B7">
        <w:tab/>
      </w:r>
      <w:r w:rsidR="00C131B7">
        <w:tab/>
        <w:t xml:space="preserve">  </w:t>
      </w:r>
    </w:p>
    <w:p w:rsidR="00D3606D" w:rsidRDefault="00D3606D">
      <w:pPr>
        <w:pStyle w:val="Voettekst"/>
        <w:tabs>
          <w:tab w:val="clear" w:pos="4536"/>
          <w:tab w:val="clear" w:pos="9072"/>
        </w:tabs>
        <w:rPr>
          <w:bCs/>
        </w:rPr>
      </w:pPr>
    </w:p>
    <w:p w:rsidR="00D3606D" w:rsidRDefault="00D3606D">
      <w:pPr>
        <w:pStyle w:val="Voettekst"/>
        <w:tabs>
          <w:tab w:val="clear" w:pos="4536"/>
          <w:tab w:val="clear" w:pos="9072"/>
        </w:tabs>
        <w:rPr>
          <w:b/>
        </w:rPr>
      </w:pPr>
      <w:r>
        <w:rPr>
          <w:bCs/>
        </w:rPr>
        <w:t>Onderwerp:</w:t>
      </w:r>
      <w:r>
        <w:rPr>
          <w:bCs/>
        </w:rPr>
        <w:tab/>
      </w:r>
      <w:r>
        <w:rPr>
          <w:bCs/>
        </w:rPr>
        <w:tab/>
      </w:r>
      <w:r>
        <w:rPr>
          <w:b/>
        </w:rPr>
        <w:t>Motiverende gespreksvoering. (vervolg)</w:t>
      </w:r>
    </w:p>
    <w:p w:rsidR="00D3606D" w:rsidRDefault="005546E6">
      <w:pPr>
        <w:pStyle w:val="Voettekst"/>
        <w:tabs>
          <w:tab w:val="clear" w:pos="4536"/>
          <w:tab w:val="clear" w:pos="9072"/>
        </w:tabs>
        <w:rPr>
          <w:bCs/>
        </w:rPr>
      </w:pPr>
      <w:r>
        <w:rPr>
          <w:bCs/>
        </w:rPr>
        <w:t>Docenten:</w:t>
      </w:r>
      <w:r>
        <w:rPr>
          <w:bCs/>
        </w:rPr>
        <w:tab/>
      </w:r>
      <w:r>
        <w:rPr>
          <w:bCs/>
        </w:rPr>
        <w:tab/>
      </w:r>
      <w:r w:rsidR="00810AE1">
        <w:rPr>
          <w:bCs/>
        </w:rPr>
        <w:t>Mieke Zinn,</w:t>
      </w:r>
      <w:r>
        <w:rPr>
          <w:bCs/>
        </w:rPr>
        <w:t xml:space="preserve"> Marcel Langedijk</w:t>
      </w:r>
    </w:p>
    <w:p w:rsidR="00D3606D" w:rsidRDefault="00D3606D">
      <w:pPr>
        <w:ind w:left="2124" w:hanging="2124"/>
      </w:pPr>
      <w:r>
        <w:rPr>
          <w:bCs/>
        </w:rPr>
        <w:t>Omschrijving:</w:t>
      </w:r>
      <w:r>
        <w:rPr>
          <w:bCs/>
        </w:rPr>
        <w:tab/>
      </w:r>
      <w:r w:rsidR="009C53CD">
        <w:rPr>
          <w:bCs/>
        </w:rPr>
        <w:t>Voortzetting van dagdeel 9.</w:t>
      </w:r>
    </w:p>
    <w:p w:rsidR="00D3606D" w:rsidRDefault="00D3606D">
      <w:pPr>
        <w:pStyle w:val="Voettekst"/>
        <w:tabs>
          <w:tab w:val="clear" w:pos="4536"/>
          <w:tab w:val="clear" w:pos="9072"/>
        </w:tabs>
        <w:rPr>
          <w:bCs/>
        </w:rPr>
      </w:pPr>
    </w:p>
    <w:p w:rsidR="00D3606D" w:rsidRDefault="00D3606D">
      <w:pPr>
        <w:pStyle w:val="Voettekst"/>
        <w:tabs>
          <w:tab w:val="clear" w:pos="4536"/>
          <w:tab w:val="clear" w:pos="9072"/>
        </w:tabs>
        <w:rPr>
          <w:bCs/>
        </w:rPr>
      </w:pPr>
    </w:p>
    <w:p w:rsidR="00D3606D" w:rsidRDefault="00D3606D" w:rsidP="007C1734">
      <w:pPr>
        <w:pStyle w:val="Plattetekstinspringen2"/>
        <w:ind w:left="2124" w:hanging="2124"/>
        <w:rPr>
          <w:sz w:val="24"/>
        </w:rPr>
      </w:pPr>
      <w:r w:rsidRPr="00EB53D9">
        <w:rPr>
          <w:bCs/>
          <w:sz w:val="24"/>
        </w:rPr>
        <w:t>Literatuur:</w:t>
      </w:r>
      <w:r w:rsidRPr="00EB53D9">
        <w:rPr>
          <w:bCs/>
          <w:sz w:val="24"/>
        </w:rPr>
        <w:tab/>
      </w:r>
      <w:r w:rsidR="00B72B38" w:rsidRPr="00B72B38">
        <w:rPr>
          <w:bCs/>
          <w:sz w:val="24"/>
        </w:rPr>
        <w:t xml:space="preserve">Miller, William R. en </w:t>
      </w:r>
      <w:proofErr w:type="spellStart"/>
      <w:r w:rsidR="00B72B38" w:rsidRPr="00B72B38">
        <w:rPr>
          <w:bCs/>
          <w:sz w:val="24"/>
        </w:rPr>
        <w:t>Rollnick</w:t>
      </w:r>
      <w:proofErr w:type="spellEnd"/>
      <w:r w:rsidR="00B72B38" w:rsidRPr="00B72B38">
        <w:rPr>
          <w:bCs/>
          <w:sz w:val="24"/>
        </w:rPr>
        <w:t xml:space="preserve">, Stephen (2014): Motiverende Gespreksvoering, derde editie: Mensen helpen veranderen. </w:t>
      </w:r>
      <w:proofErr w:type="spellStart"/>
      <w:r w:rsidR="00B72B38" w:rsidRPr="00B72B38">
        <w:rPr>
          <w:bCs/>
          <w:sz w:val="24"/>
        </w:rPr>
        <w:t>Ekklesia</w:t>
      </w:r>
      <w:proofErr w:type="spellEnd"/>
      <w:r w:rsidR="00B72B38" w:rsidRPr="00B72B38">
        <w:rPr>
          <w:bCs/>
          <w:sz w:val="24"/>
        </w:rPr>
        <w:t xml:space="preserve"> 2014. Deel 1 t</w:t>
      </w:r>
      <w:r w:rsidR="00F8634B">
        <w:rPr>
          <w:bCs/>
          <w:sz w:val="24"/>
        </w:rPr>
        <w:t>/m 5, blz. 17-348 wordt</w:t>
      </w:r>
      <w:r w:rsidR="00B72B38" w:rsidRPr="00B72B38">
        <w:rPr>
          <w:bCs/>
          <w:sz w:val="24"/>
        </w:rPr>
        <w:t xml:space="preserve"> bekend verondersteld</w:t>
      </w:r>
    </w:p>
    <w:p w:rsidR="00D3606D" w:rsidRPr="00A137FF" w:rsidRDefault="00D3606D" w:rsidP="000518F9">
      <w:pPr>
        <w:pStyle w:val="Plattetekstinspringen2"/>
        <w:ind w:left="0"/>
        <w:rPr>
          <w:bCs/>
          <w:sz w:val="24"/>
        </w:rPr>
      </w:pPr>
    </w:p>
    <w:p w:rsidR="00D3606D" w:rsidRDefault="00D3606D">
      <w:pPr>
        <w:pStyle w:val="Voettekst"/>
        <w:tabs>
          <w:tab w:val="clear" w:pos="4536"/>
          <w:tab w:val="clear" w:pos="9072"/>
        </w:tabs>
        <w:rPr>
          <w:bCs/>
        </w:rPr>
      </w:pPr>
    </w:p>
    <w:p w:rsidR="008071C5" w:rsidRDefault="00D3606D" w:rsidP="008071C5">
      <w:pPr>
        <w:ind w:left="2124" w:hanging="2124"/>
      </w:pPr>
      <w:r>
        <w:t>Huiswerk:</w:t>
      </w:r>
      <w:r>
        <w:tab/>
      </w:r>
      <w:r w:rsidR="008071C5">
        <w:t xml:space="preserve">Geef een weergave van een gesprek waarin je de houding en vaardigheden van motiverende gespreksvoering gebruikt hebt. Laat het gebruik van tenminste vier gespreksvaardigheden naar voren komen en maak zichtbaar welk effect het had op je cliëntcontact. </w:t>
      </w:r>
    </w:p>
    <w:p w:rsidR="008071C5" w:rsidRDefault="008071C5" w:rsidP="008071C5">
      <w:pPr>
        <w:ind w:left="2124" w:hanging="2124"/>
      </w:pPr>
      <w:r>
        <w:tab/>
        <w:t xml:space="preserve">Beschrijf een situatie waarin je </w:t>
      </w:r>
      <w:proofErr w:type="spellStart"/>
      <w:r>
        <w:t>behoudtaal</w:t>
      </w:r>
      <w:proofErr w:type="spellEnd"/>
      <w:r>
        <w:t xml:space="preserve"> of wrijving tegenkwam en geef weer hoe je ermee omging.</w:t>
      </w:r>
    </w:p>
    <w:p w:rsidR="008071C5" w:rsidRDefault="008071C5" w:rsidP="008071C5">
      <w:pPr>
        <w:ind w:left="2124" w:hanging="2124"/>
      </w:pPr>
    </w:p>
    <w:p w:rsidR="008071C5" w:rsidRDefault="008071C5" w:rsidP="008071C5">
      <w:pPr>
        <w:ind w:left="2124" w:hanging="2124"/>
      </w:pPr>
      <w:r>
        <w:tab/>
        <w:t>Let op: Motiverende gespreksvoering is een talige methodiek en de toepassing ervan let zeer nauw. Blijf dus in je weergave van de opdracht zo dicht mogelijk bij het originele gesprek, liefst middels een transcript.</w:t>
      </w:r>
    </w:p>
    <w:p w:rsidR="008071C5" w:rsidRDefault="008071C5" w:rsidP="008071C5">
      <w:pPr>
        <w:ind w:left="2124" w:hanging="2124"/>
      </w:pPr>
    </w:p>
    <w:p w:rsidR="008071C5" w:rsidRPr="008F2027" w:rsidRDefault="008071C5" w:rsidP="008071C5">
      <w:pPr>
        <w:ind w:left="2124"/>
      </w:pPr>
      <w:r w:rsidRPr="008F2027">
        <w:t>(Deze beschrijvingen kunnen opgenomen worden in het casus</w:t>
      </w:r>
      <w:r>
        <w:t xml:space="preserve">verslag, dat als eindtoets moet </w:t>
      </w:r>
      <w:r w:rsidRPr="008F2027">
        <w:t>worden gemaakt, of afzonderlijk worden ingeleverd.)</w:t>
      </w:r>
    </w:p>
    <w:p w:rsidR="00D3606D" w:rsidRDefault="00D3606D">
      <w:pPr>
        <w:pStyle w:val="Voettekst"/>
        <w:tabs>
          <w:tab w:val="clear" w:pos="4536"/>
          <w:tab w:val="clear" w:pos="9072"/>
        </w:tabs>
        <w:rPr>
          <w:bCs/>
        </w:rPr>
      </w:pPr>
      <w:r>
        <w:rPr>
          <w:bCs/>
        </w:rPr>
        <w:br w:type="page"/>
      </w:r>
      <w:r>
        <w:rPr>
          <w:bCs/>
        </w:rPr>
        <w:lastRenderedPageBreak/>
        <w:t>Dagdeel 11.</w:t>
      </w:r>
    </w:p>
    <w:p w:rsidR="00D3606D" w:rsidRDefault="00D3606D"/>
    <w:p w:rsidR="00BB6224" w:rsidRPr="00B35095" w:rsidRDefault="00D3606D" w:rsidP="00BB6224">
      <w:r>
        <w:t>Datum:</w:t>
      </w:r>
      <w:r>
        <w:tab/>
      </w:r>
      <w:r>
        <w:tab/>
      </w:r>
      <w:r w:rsidR="00ED05CD">
        <w:rPr>
          <w:iCs/>
        </w:rPr>
        <w:t xml:space="preserve">vrijdag </w:t>
      </w:r>
      <w:r w:rsidR="00E76AC4">
        <w:t>8 juni 2018</w:t>
      </w:r>
    </w:p>
    <w:p w:rsidR="00D3606D" w:rsidRDefault="00D3606D">
      <w:r>
        <w:t>Duur:</w:t>
      </w:r>
      <w:r>
        <w:tab/>
      </w:r>
      <w:r>
        <w:tab/>
      </w:r>
      <w:r>
        <w:tab/>
        <w:t>09.00 u. – 12.00 u.</w:t>
      </w:r>
      <w:r>
        <w:tab/>
      </w:r>
      <w:r>
        <w:tab/>
      </w:r>
      <w:r>
        <w:tab/>
        <w:t xml:space="preserve"> </w:t>
      </w:r>
      <w:r w:rsidR="00E8794A">
        <w:tab/>
      </w:r>
      <w:r>
        <w:t xml:space="preserve"> </w:t>
      </w:r>
      <w:r w:rsidR="00E8794A">
        <w:t xml:space="preserve"> </w:t>
      </w:r>
    </w:p>
    <w:p w:rsidR="00D3606D" w:rsidRPr="00420426" w:rsidRDefault="00D3606D" w:rsidP="003C7512">
      <w:pPr>
        <w:rPr>
          <w:b/>
        </w:rPr>
      </w:pPr>
      <w:r>
        <w:t>Onderwerp:</w:t>
      </w:r>
      <w:r>
        <w:tab/>
      </w:r>
      <w:r>
        <w:rPr>
          <w:b/>
        </w:rPr>
        <w:t>Probleeminventarisatie, Indicatiestelling en Toewijzing/Afstemming</w:t>
      </w:r>
    </w:p>
    <w:p w:rsidR="00D3606D" w:rsidRDefault="00FB4150" w:rsidP="00FB4150">
      <w:pPr>
        <w:tabs>
          <w:tab w:val="left" w:pos="1560"/>
        </w:tabs>
      </w:pPr>
      <w:r>
        <w:t>Docenten:</w:t>
      </w:r>
      <w:r>
        <w:tab/>
      </w:r>
      <w:r>
        <w:tab/>
      </w:r>
      <w:r w:rsidR="00E47948">
        <w:t>Mieke Zinn, Marce</w:t>
      </w:r>
      <w:r w:rsidR="00E76AC4">
        <w:t>l Langedijk</w:t>
      </w:r>
    </w:p>
    <w:p w:rsidR="00D15B68" w:rsidRDefault="00D15B68" w:rsidP="00E47948">
      <w:pPr>
        <w:tabs>
          <w:tab w:val="left" w:pos="1560"/>
        </w:tabs>
      </w:pPr>
    </w:p>
    <w:p w:rsidR="00703F14" w:rsidRDefault="00D3606D" w:rsidP="00871C60">
      <w:pPr>
        <w:ind w:left="1560" w:hanging="1560"/>
      </w:pPr>
      <w:r>
        <w:t>Omschrijving:</w:t>
      </w:r>
      <w:r>
        <w:tab/>
      </w:r>
      <w:r w:rsidR="00703F14">
        <w:t xml:space="preserve">Verschillende vormen van informatie verzamelen en </w:t>
      </w:r>
      <w:r w:rsidR="00FB779C">
        <w:t>-</w:t>
      </w:r>
      <w:r w:rsidR="00703F14">
        <w:t>teruggeven worden bestudeerd en geoefend. Dit gebeurt zowel middels gestructureerde informatieverwerving (vragenlijsten) als in gespreksvorm. Tevens wordt gebruik gemaakt van wat creatievere, minder verbale werkvormen als ‘</w:t>
      </w:r>
      <w:proofErr w:type="spellStart"/>
      <w:r w:rsidR="00703F14">
        <w:t>waardekaartjes</w:t>
      </w:r>
      <w:proofErr w:type="spellEnd"/>
      <w:r w:rsidR="00703F14">
        <w:t>’ en ‘probleemkaartjes’.</w:t>
      </w:r>
    </w:p>
    <w:p w:rsidR="00703F14" w:rsidRDefault="00703F14" w:rsidP="00871C60">
      <w:pPr>
        <w:ind w:left="1560"/>
      </w:pPr>
      <w:r>
        <w:t>Aan bod komen</w:t>
      </w:r>
      <w:r w:rsidR="009471C8">
        <w:t xml:space="preserve"> o.a. de CRAFFT, AUDIT en MATE</w:t>
      </w:r>
      <w:r>
        <w:t>. Geoefend wordt met afname van vragenlijsten, het teruggeven van de resultaten en het met de cliënt bespreken van de betekenis en eventuele consequenties ervan. Daarbij wordt gebruik gemaakt van verschillende motiverende gespreksvaardigheden.</w:t>
      </w:r>
    </w:p>
    <w:p w:rsidR="00703F14" w:rsidRDefault="00703F14" w:rsidP="00871C60">
      <w:pPr>
        <w:ind w:left="1560"/>
      </w:pPr>
      <w:r>
        <w:t>Tevens wordt geoefend met het stimuleren tot zelfobservatie en het laten verrichten van registraties en metingen van probleemgedrag. Ook met het bespreken van de resultaten daarvan wordt geoefend.</w:t>
      </w:r>
    </w:p>
    <w:p w:rsidR="00D3606D" w:rsidRDefault="00703F14" w:rsidP="00A10359">
      <w:pPr>
        <w:ind w:left="1560"/>
      </w:pPr>
      <w:r>
        <w:t>Vanwege het belang van de effectiviteit van de behandelingen</w:t>
      </w:r>
      <w:r w:rsidR="005D1D56">
        <w:t xml:space="preserve"> en het belang van de mogelijkheid tot bijsturing</w:t>
      </w:r>
      <w:r>
        <w:t>, wordt eveneens stilgestaan bij behandelevaluaties en de relatie aanvangsmetingen, tussenmetingen, eindmetingen.</w:t>
      </w:r>
    </w:p>
    <w:p w:rsidR="00D3606D" w:rsidRPr="00A10359" w:rsidRDefault="00D3606D" w:rsidP="003E0BDB">
      <w:pPr>
        <w:ind w:left="2124" w:hanging="2124"/>
      </w:pPr>
    </w:p>
    <w:p w:rsidR="00FF1D2D" w:rsidRPr="00A10359" w:rsidRDefault="00FF1D2D" w:rsidP="000274FC">
      <w:pPr>
        <w:ind w:left="1418" w:hanging="1418"/>
      </w:pPr>
      <w:r w:rsidRPr="00A10359">
        <w:t>Literatuur:</w:t>
      </w:r>
      <w:r w:rsidRPr="00A10359">
        <w:tab/>
      </w:r>
    </w:p>
    <w:p w:rsidR="00FF1D2D" w:rsidRPr="00A10359" w:rsidRDefault="00FF1D2D" w:rsidP="000274FC">
      <w:pPr>
        <w:ind w:left="338" w:hanging="338"/>
      </w:pPr>
      <w:r w:rsidRPr="00A10359">
        <w:t>Verplicht:</w:t>
      </w:r>
    </w:p>
    <w:p w:rsidR="00D3606D" w:rsidRPr="00A10359" w:rsidRDefault="00D3606D" w:rsidP="000274FC">
      <w:pPr>
        <w:pStyle w:val="Lijstalinea"/>
        <w:numPr>
          <w:ilvl w:val="0"/>
          <w:numId w:val="26"/>
        </w:numPr>
        <w:spacing w:line="240" w:lineRule="auto"/>
        <w:ind w:left="360"/>
        <w:rPr>
          <w:rFonts w:ascii="Times New Roman" w:hAnsi="Times New Roman"/>
          <w:sz w:val="24"/>
          <w:szCs w:val="24"/>
        </w:rPr>
      </w:pPr>
      <w:r w:rsidRPr="00A10359">
        <w:rPr>
          <w:rFonts w:ascii="Times New Roman" w:hAnsi="Times New Roman"/>
          <w:sz w:val="24"/>
          <w:szCs w:val="24"/>
        </w:rPr>
        <w:t xml:space="preserve">Hendriks, V. (2009): </w:t>
      </w:r>
      <w:r w:rsidRPr="00A10359">
        <w:rPr>
          <w:rFonts w:ascii="Times New Roman" w:hAnsi="Times New Roman"/>
          <w:b/>
          <w:sz w:val="24"/>
          <w:szCs w:val="24"/>
        </w:rPr>
        <w:t>Meten en meetinstrumenten</w:t>
      </w:r>
      <w:r w:rsidRPr="00A10359">
        <w:rPr>
          <w:rFonts w:ascii="Times New Roman" w:hAnsi="Times New Roman"/>
          <w:sz w:val="24"/>
          <w:szCs w:val="24"/>
        </w:rPr>
        <w:t>. In: Franken, I. en van den Brink, W. (red.) Handboek Verslaving. Hoofdstuk 15. blz. 245-264, (20 blz.)</w:t>
      </w:r>
    </w:p>
    <w:p w:rsidR="00FF1D2D" w:rsidRPr="00A10359" w:rsidRDefault="00D3606D" w:rsidP="000274FC">
      <w:pPr>
        <w:pStyle w:val="Lijstalinea"/>
        <w:numPr>
          <w:ilvl w:val="1"/>
          <w:numId w:val="25"/>
        </w:numPr>
        <w:tabs>
          <w:tab w:val="clear" w:pos="1440"/>
          <w:tab w:val="num" w:pos="360"/>
        </w:tabs>
        <w:spacing w:line="240" w:lineRule="auto"/>
        <w:ind w:left="360"/>
        <w:rPr>
          <w:rFonts w:ascii="Times New Roman" w:hAnsi="Times New Roman"/>
          <w:b/>
          <w:bCs/>
          <w:sz w:val="24"/>
          <w:szCs w:val="24"/>
        </w:rPr>
      </w:pPr>
      <w:r w:rsidRPr="00A10359">
        <w:rPr>
          <w:rFonts w:ascii="Times New Roman" w:hAnsi="Times New Roman"/>
          <w:bCs/>
          <w:sz w:val="24"/>
          <w:szCs w:val="24"/>
        </w:rPr>
        <w:t xml:space="preserve">Jonge, Dr. J. de en </w:t>
      </w:r>
      <w:proofErr w:type="spellStart"/>
      <w:r w:rsidRPr="00A10359">
        <w:rPr>
          <w:rFonts w:ascii="Times New Roman" w:hAnsi="Times New Roman"/>
          <w:bCs/>
          <w:sz w:val="24"/>
          <w:szCs w:val="24"/>
        </w:rPr>
        <w:t>Zatout</w:t>
      </w:r>
      <w:proofErr w:type="spellEnd"/>
      <w:r w:rsidRPr="00A10359">
        <w:rPr>
          <w:rFonts w:ascii="Times New Roman" w:hAnsi="Times New Roman"/>
          <w:bCs/>
          <w:sz w:val="24"/>
          <w:szCs w:val="24"/>
        </w:rPr>
        <w:t xml:space="preserve">, drs. M (2012): </w:t>
      </w:r>
      <w:r w:rsidRPr="00A10359">
        <w:rPr>
          <w:rFonts w:ascii="Times New Roman" w:hAnsi="Times New Roman"/>
          <w:b/>
          <w:bCs/>
          <w:sz w:val="24"/>
          <w:szCs w:val="24"/>
        </w:rPr>
        <w:t>Richtlijn Cognitieve Gedragstherapie Jeugd</w:t>
      </w:r>
      <w:r w:rsidR="00FF1D2D" w:rsidRPr="00A10359">
        <w:rPr>
          <w:rFonts w:ascii="Times New Roman" w:hAnsi="Times New Roman"/>
          <w:b/>
          <w:bCs/>
          <w:sz w:val="24"/>
          <w:szCs w:val="24"/>
        </w:rPr>
        <w:t xml:space="preserve">, </w:t>
      </w:r>
      <w:r w:rsidRPr="00A10359">
        <w:rPr>
          <w:rFonts w:ascii="Times New Roman" w:hAnsi="Times New Roman"/>
          <w:sz w:val="24"/>
          <w:szCs w:val="24"/>
        </w:rPr>
        <w:t xml:space="preserve">Richtlijn en protocol voor de behandelaar ("niet middel-specifiek"), Publicatienummer: 2012-01, Stichting Resultaten Scoren, Amersfoort. Sessie 1: Probleemverheldering en </w:t>
      </w:r>
      <w:proofErr w:type="spellStart"/>
      <w:r w:rsidRPr="00A10359">
        <w:rPr>
          <w:rFonts w:ascii="Times New Roman" w:hAnsi="Times New Roman"/>
          <w:sz w:val="24"/>
          <w:szCs w:val="24"/>
        </w:rPr>
        <w:t>gebruikinventarisatie</w:t>
      </w:r>
      <w:proofErr w:type="spellEnd"/>
      <w:r w:rsidRPr="00A10359">
        <w:rPr>
          <w:rFonts w:ascii="Times New Roman" w:hAnsi="Times New Roman"/>
          <w:sz w:val="24"/>
          <w:szCs w:val="24"/>
        </w:rPr>
        <w:t>, blz. 18-20 (3 blz.)</w:t>
      </w:r>
    </w:p>
    <w:p w:rsidR="00F31622" w:rsidRPr="00FF1D2D" w:rsidRDefault="00B81C83" w:rsidP="000274FC">
      <w:pPr>
        <w:rPr>
          <w:b/>
          <w:bCs/>
        </w:rPr>
      </w:pPr>
      <w:r>
        <w:t>Lezen:</w:t>
      </w:r>
      <w:r>
        <w:tab/>
      </w:r>
      <w:r>
        <w:tab/>
      </w:r>
      <w:r>
        <w:tab/>
      </w:r>
    </w:p>
    <w:p w:rsidR="00FF1D2D" w:rsidRPr="00FF1D2D" w:rsidRDefault="00D3606D" w:rsidP="000274FC">
      <w:pPr>
        <w:pStyle w:val="Lijstalinea"/>
        <w:numPr>
          <w:ilvl w:val="0"/>
          <w:numId w:val="27"/>
        </w:numPr>
        <w:spacing w:line="240" w:lineRule="auto"/>
        <w:ind w:left="360"/>
        <w:rPr>
          <w:rFonts w:ascii="Times New Roman" w:hAnsi="Times New Roman"/>
          <w:sz w:val="24"/>
          <w:szCs w:val="24"/>
        </w:rPr>
      </w:pPr>
      <w:r w:rsidRPr="00FF1D2D">
        <w:rPr>
          <w:rFonts w:ascii="Times New Roman" w:hAnsi="Times New Roman"/>
          <w:sz w:val="24"/>
          <w:szCs w:val="24"/>
        </w:rPr>
        <w:t xml:space="preserve">Schippers, G., Broekman, T., </w:t>
      </w:r>
      <w:proofErr w:type="spellStart"/>
      <w:r w:rsidRPr="00FF1D2D">
        <w:rPr>
          <w:rFonts w:ascii="Times New Roman" w:hAnsi="Times New Roman"/>
          <w:sz w:val="24"/>
          <w:szCs w:val="24"/>
        </w:rPr>
        <w:t>Buchholz</w:t>
      </w:r>
      <w:proofErr w:type="spellEnd"/>
      <w:r w:rsidRPr="00FF1D2D">
        <w:rPr>
          <w:rFonts w:ascii="Times New Roman" w:hAnsi="Times New Roman"/>
          <w:sz w:val="24"/>
          <w:szCs w:val="24"/>
        </w:rPr>
        <w:t xml:space="preserve">, A. (2011): </w:t>
      </w:r>
      <w:r w:rsidRPr="00FF1D2D">
        <w:rPr>
          <w:rFonts w:ascii="Times New Roman" w:hAnsi="Times New Roman"/>
          <w:b/>
          <w:sz w:val="24"/>
          <w:szCs w:val="24"/>
        </w:rPr>
        <w:t>MATE</w:t>
      </w:r>
      <w:r w:rsidRPr="00FF1D2D">
        <w:rPr>
          <w:rStyle w:val="Voetnootmarkering"/>
          <w:rFonts w:ascii="Times New Roman" w:hAnsi="Times New Roman"/>
          <w:b/>
          <w:sz w:val="24"/>
          <w:szCs w:val="24"/>
        </w:rPr>
        <w:footnoteReference w:id="1"/>
      </w:r>
      <w:r w:rsidRPr="00FF1D2D">
        <w:rPr>
          <w:rFonts w:ascii="Times New Roman" w:hAnsi="Times New Roman"/>
          <w:b/>
          <w:sz w:val="24"/>
          <w:szCs w:val="24"/>
        </w:rPr>
        <w:t xml:space="preserve"> Handleiding en Protocol</w:t>
      </w:r>
      <w:r w:rsidRPr="00FF1D2D">
        <w:rPr>
          <w:rFonts w:ascii="Times New Roman" w:hAnsi="Times New Roman"/>
          <w:sz w:val="24"/>
          <w:szCs w:val="24"/>
        </w:rPr>
        <w:t xml:space="preserve">, handleiding en protocol voor afname, scoring en gebruik van de MATE 2.1, Nederlandse bewerking door Schippers, G., Broekman, T, </w:t>
      </w:r>
      <w:proofErr w:type="spellStart"/>
      <w:r w:rsidRPr="00FF1D2D">
        <w:rPr>
          <w:rFonts w:ascii="Times New Roman" w:hAnsi="Times New Roman"/>
          <w:sz w:val="24"/>
          <w:szCs w:val="24"/>
        </w:rPr>
        <w:t>Bêta</w:t>
      </w:r>
      <w:proofErr w:type="spellEnd"/>
      <w:r w:rsidRPr="00FF1D2D">
        <w:rPr>
          <w:rFonts w:ascii="Times New Roman" w:hAnsi="Times New Roman"/>
          <w:sz w:val="24"/>
          <w:szCs w:val="24"/>
        </w:rPr>
        <w:t xml:space="preserve"> Boeken, Bureau </w:t>
      </w:r>
      <w:proofErr w:type="spellStart"/>
      <w:r w:rsidRPr="00FF1D2D">
        <w:rPr>
          <w:rFonts w:ascii="Times New Roman" w:hAnsi="Times New Roman"/>
          <w:sz w:val="24"/>
          <w:szCs w:val="24"/>
        </w:rPr>
        <w:t>Bêta</w:t>
      </w:r>
      <w:proofErr w:type="spellEnd"/>
      <w:r w:rsidRPr="00FF1D2D">
        <w:rPr>
          <w:rFonts w:ascii="Times New Roman" w:hAnsi="Times New Roman"/>
          <w:sz w:val="24"/>
          <w:szCs w:val="24"/>
        </w:rPr>
        <w:t xml:space="preserve">, Nijmegen. Blz. 7-19 (13 blz.) Te downloaden van </w:t>
      </w:r>
      <w:hyperlink r:id="rId13" w:history="1">
        <w:r w:rsidRPr="00FF1D2D">
          <w:rPr>
            <w:rStyle w:val="Hyperlink"/>
            <w:rFonts w:ascii="Times New Roman" w:hAnsi="Times New Roman"/>
            <w:sz w:val="24"/>
            <w:szCs w:val="24"/>
          </w:rPr>
          <w:t>http://www.beta.nl/mateinfo/dutch/forum/</w:t>
        </w:r>
      </w:hyperlink>
      <w:r w:rsidRPr="00FF1D2D">
        <w:rPr>
          <w:rFonts w:ascii="Times New Roman" w:hAnsi="Times New Roman"/>
          <w:sz w:val="24"/>
          <w:szCs w:val="24"/>
        </w:rPr>
        <w:t xml:space="preserve"> </w:t>
      </w:r>
    </w:p>
    <w:p w:rsidR="00FF1D2D" w:rsidRPr="00871C60" w:rsidRDefault="00FF1D2D" w:rsidP="000274FC">
      <w:pPr>
        <w:pStyle w:val="Lijstalinea"/>
        <w:numPr>
          <w:ilvl w:val="0"/>
          <w:numId w:val="27"/>
        </w:numPr>
        <w:spacing w:line="240" w:lineRule="auto"/>
        <w:ind w:left="360"/>
        <w:rPr>
          <w:rFonts w:ascii="Times New Roman" w:hAnsi="Times New Roman"/>
          <w:sz w:val="24"/>
          <w:szCs w:val="24"/>
        </w:rPr>
      </w:pPr>
      <w:r w:rsidRPr="00FF1D2D">
        <w:rPr>
          <w:rFonts w:ascii="Times New Roman" w:hAnsi="Times New Roman"/>
          <w:bCs/>
          <w:sz w:val="24"/>
          <w:szCs w:val="24"/>
        </w:rPr>
        <w:t xml:space="preserve">Schippers, G.M., Brokken, L.C.M.H., &amp; Verweij J.W.M. (1994). </w:t>
      </w:r>
      <w:r w:rsidRPr="00FF1D2D">
        <w:rPr>
          <w:rFonts w:ascii="Times New Roman" w:hAnsi="Times New Roman"/>
          <w:b/>
          <w:bCs/>
          <w:sz w:val="24"/>
          <w:szCs w:val="24"/>
        </w:rPr>
        <w:t>Doorlichting voorlichting alcoholgebruik</w:t>
      </w:r>
      <w:r w:rsidRPr="00FF1D2D">
        <w:rPr>
          <w:rFonts w:ascii="Times New Roman" w:hAnsi="Times New Roman"/>
          <w:bCs/>
          <w:sz w:val="24"/>
          <w:szCs w:val="24"/>
        </w:rPr>
        <w:t>: Een protocol voor motivatie en assessment ten behoeve van vroegtijdige interventie bij alcoholproblematiek. Tijdschrift voor alcohol, drugs en andere psychotrope stoffen, 20, 88-94</w:t>
      </w:r>
    </w:p>
    <w:p w:rsidR="00FF1D2D" w:rsidRPr="00871C60" w:rsidRDefault="00871C60" w:rsidP="00FF1D2D">
      <w:pPr>
        <w:pStyle w:val="Lijstalinea"/>
        <w:numPr>
          <w:ilvl w:val="0"/>
          <w:numId w:val="27"/>
        </w:numPr>
        <w:spacing w:line="240" w:lineRule="auto"/>
        <w:ind w:left="360"/>
        <w:rPr>
          <w:rFonts w:ascii="Times New Roman" w:hAnsi="Times New Roman"/>
          <w:sz w:val="24"/>
          <w:szCs w:val="24"/>
        </w:rPr>
      </w:pPr>
      <w:r>
        <w:rPr>
          <w:rFonts w:ascii="Times New Roman" w:hAnsi="Times New Roman"/>
          <w:bCs/>
          <w:sz w:val="24"/>
          <w:szCs w:val="24"/>
        </w:rPr>
        <w:t xml:space="preserve">Tevredenheidslijst (TVL) m.b.t. tevredenheid </w:t>
      </w:r>
      <w:r w:rsidRPr="000274FC">
        <w:rPr>
          <w:rFonts w:ascii="Times New Roman" w:hAnsi="Times New Roman"/>
          <w:bCs/>
          <w:sz w:val="24"/>
          <w:szCs w:val="24"/>
        </w:rPr>
        <w:t xml:space="preserve">t.a.v. diverse levensgebieden te downloaden op  </w:t>
      </w:r>
      <w:hyperlink r:id="rId14" w:history="1">
        <w:r w:rsidRPr="000274FC">
          <w:rPr>
            <w:rStyle w:val="Hyperlink"/>
            <w:rFonts w:ascii="Times New Roman" w:hAnsi="Times New Roman"/>
            <w:bCs/>
            <w:sz w:val="24"/>
            <w:szCs w:val="24"/>
          </w:rPr>
          <w:t>http://www.communityreinforcement.nl/wp-content/uploads/2012/06/Verbeteren-van-levenskwaliteit-versie-19-items-versie-2011-04.pdf</w:t>
        </w:r>
      </w:hyperlink>
      <w:r w:rsidRPr="000274FC">
        <w:rPr>
          <w:rFonts w:ascii="Times New Roman" w:hAnsi="Times New Roman"/>
          <w:bCs/>
          <w:sz w:val="24"/>
          <w:szCs w:val="24"/>
        </w:rPr>
        <w:t xml:space="preserve"> </w:t>
      </w:r>
      <w:r w:rsidRPr="000274FC">
        <w:rPr>
          <w:vertAlign w:val="superscript"/>
        </w:rPr>
        <w:footnoteReference w:id="2"/>
      </w:r>
      <w:r w:rsidR="00FF1D2D">
        <w:br w:type="page"/>
      </w:r>
    </w:p>
    <w:p w:rsidR="00D3606D" w:rsidRDefault="00D3606D" w:rsidP="009A7ABA">
      <w:pPr>
        <w:pStyle w:val="Voettekst"/>
        <w:tabs>
          <w:tab w:val="clear" w:pos="4536"/>
          <w:tab w:val="clear" w:pos="9072"/>
        </w:tabs>
        <w:rPr>
          <w:bCs/>
        </w:rPr>
      </w:pPr>
      <w:r>
        <w:rPr>
          <w:bCs/>
        </w:rPr>
        <w:lastRenderedPageBreak/>
        <w:t>Dagdeel 12.</w:t>
      </w:r>
    </w:p>
    <w:p w:rsidR="00D3606D" w:rsidRDefault="00D3606D" w:rsidP="009A7ABA">
      <w:pPr>
        <w:pStyle w:val="Voettekst"/>
        <w:tabs>
          <w:tab w:val="clear" w:pos="4536"/>
          <w:tab w:val="clear" w:pos="9072"/>
        </w:tabs>
        <w:rPr>
          <w:bCs/>
        </w:rPr>
      </w:pPr>
    </w:p>
    <w:p w:rsidR="00BB6224" w:rsidRPr="00B35095" w:rsidRDefault="00D3606D" w:rsidP="00BB6224">
      <w:r>
        <w:rPr>
          <w:bCs/>
        </w:rPr>
        <w:t>Datum:</w:t>
      </w:r>
      <w:r>
        <w:rPr>
          <w:bCs/>
        </w:rPr>
        <w:tab/>
      </w:r>
      <w:r>
        <w:rPr>
          <w:bCs/>
        </w:rPr>
        <w:tab/>
      </w:r>
      <w:r w:rsidR="00ED05CD">
        <w:rPr>
          <w:iCs/>
        </w:rPr>
        <w:t xml:space="preserve">vrijdag </w:t>
      </w:r>
      <w:r w:rsidR="00AC66C2">
        <w:t>8 juni 2018</w:t>
      </w:r>
    </w:p>
    <w:p w:rsidR="00D3606D" w:rsidRDefault="00D3606D" w:rsidP="009A7ABA">
      <w:pPr>
        <w:pStyle w:val="Voettekst"/>
        <w:tabs>
          <w:tab w:val="clear" w:pos="4536"/>
          <w:tab w:val="clear" w:pos="9072"/>
        </w:tabs>
        <w:rPr>
          <w:bCs/>
        </w:rPr>
      </w:pPr>
      <w:r>
        <w:rPr>
          <w:bCs/>
        </w:rPr>
        <w:t>Duur:</w:t>
      </w:r>
      <w:r>
        <w:rPr>
          <w:bCs/>
        </w:rPr>
        <w:tab/>
      </w:r>
      <w:r>
        <w:rPr>
          <w:bCs/>
        </w:rPr>
        <w:tab/>
      </w:r>
      <w:r>
        <w:rPr>
          <w:bCs/>
        </w:rPr>
        <w:tab/>
        <w:t>13.00 u. – 16.00 u.</w:t>
      </w:r>
      <w:r>
        <w:rPr>
          <w:bCs/>
        </w:rPr>
        <w:tab/>
      </w:r>
      <w:r>
        <w:rPr>
          <w:bCs/>
        </w:rPr>
        <w:tab/>
      </w:r>
      <w:r>
        <w:rPr>
          <w:bCs/>
        </w:rPr>
        <w:tab/>
      </w:r>
      <w:r>
        <w:rPr>
          <w:bCs/>
        </w:rPr>
        <w:tab/>
        <w:t xml:space="preserve">  </w:t>
      </w:r>
    </w:p>
    <w:p w:rsidR="00D3606D" w:rsidRDefault="00D3606D" w:rsidP="009A7ABA">
      <w:pPr>
        <w:pStyle w:val="Voettekst"/>
        <w:tabs>
          <w:tab w:val="clear" w:pos="4536"/>
          <w:tab w:val="clear" w:pos="9072"/>
        </w:tabs>
        <w:rPr>
          <w:bCs/>
        </w:rPr>
      </w:pPr>
    </w:p>
    <w:p w:rsidR="00D3606D" w:rsidRDefault="00D3606D" w:rsidP="00140317">
      <w:pPr>
        <w:ind w:left="2124" w:hanging="2124"/>
        <w:rPr>
          <w:b/>
        </w:rPr>
      </w:pPr>
      <w:r>
        <w:rPr>
          <w:bCs/>
        </w:rPr>
        <w:t>Onderwerp:</w:t>
      </w:r>
      <w:r>
        <w:rPr>
          <w:bCs/>
        </w:rPr>
        <w:tab/>
      </w:r>
      <w:r>
        <w:rPr>
          <w:b/>
        </w:rPr>
        <w:t>Zelfcontrolemaatregelen toepassen,</w:t>
      </w:r>
      <w:r w:rsidRPr="00140317">
        <w:rPr>
          <w:b/>
        </w:rPr>
        <w:t xml:space="preserve"> </w:t>
      </w:r>
      <w:r>
        <w:rPr>
          <w:b/>
        </w:rPr>
        <w:t>inclusief gedragsvaardigheden</w:t>
      </w:r>
    </w:p>
    <w:p w:rsidR="00D3606D" w:rsidRDefault="00D3606D" w:rsidP="00140317">
      <w:pPr>
        <w:ind w:left="2124" w:hanging="2124"/>
        <w:rPr>
          <w:b/>
        </w:rPr>
      </w:pPr>
      <w:r>
        <w:rPr>
          <w:b/>
        </w:rPr>
        <w:tab/>
        <w:t>Risicosituaties herkennen en hanteren</w:t>
      </w:r>
    </w:p>
    <w:p w:rsidR="00D3606D" w:rsidRDefault="00FB4150" w:rsidP="00140317">
      <w:pPr>
        <w:ind w:left="2124" w:hanging="2124"/>
      </w:pPr>
      <w:r w:rsidRPr="00FB4150">
        <w:t>Docenten:</w:t>
      </w:r>
      <w:r w:rsidRPr="00FB4150">
        <w:tab/>
      </w:r>
      <w:r w:rsidR="001B7E75">
        <w:t>Marcel</w:t>
      </w:r>
      <w:r w:rsidR="00C0262E">
        <w:t xml:space="preserve"> Langedijk,</w:t>
      </w:r>
      <w:r w:rsidR="001B7E75">
        <w:t xml:space="preserve"> Mieke Zinn</w:t>
      </w:r>
    </w:p>
    <w:p w:rsidR="001B7E75" w:rsidRPr="00FB4150" w:rsidRDefault="001B7E75" w:rsidP="00140317">
      <w:pPr>
        <w:ind w:left="2124" w:hanging="2124"/>
      </w:pPr>
    </w:p>
    <w:p w:rsidR="00E3105C" w:rsidRDefault="00E3105C" w:rsidP="00E3105C">
      <w:r w:rsidRPr="0080685B">
        <w:rPr>
          <w:b/>
        </w:rPr>
        <w:t>Dagdeel 12 tot 1</w:t>
      </w:r>
      <w:r>
        <w:rPr>
          <w:b/>
        </w:rPr>
        <w:t>5</w:t>
      </w:r>
      <w:r>
        <w:t xml:space="preserve">: </w:t>
      </w:r>
      <w:r>
        <w:rPr>
          <w:bCs/>
        </w:rPr>
        <w:t>Het oefenen met de</w:t>
      </w:r>
      <w:r>
        <w:t xml:space="preserve"> uitvoering van het verslavingsbehandelplan, gekaderd in het gedragstherapeutisch proces,</w:t>
      </w:r>
      <w:r w:rsidRPr="00B87A08">
        <w:t xml:space="preserve"> </w:t>
      </w:r>
      <w:r>
        <w:t>staat in deze en de volgende bijeenkomsten centraal. Er wordt geoefend met toepassing van de in het eerste deel van de cursus geleerde technieken bij verslavingsproblemen:</w:t>
      </w:r>
    </w:p>
    <w:p w:rsidR="00E3105C" w:rsidRDefault="00E3105C" w:rsidP="00E3105C">
      <w:r>
        <w:t xml:space="preserve">Aan de orde komen het (blijven) herkennen van voor middelengebruik risicovolle situaties, het (blijven) toepassen van zelfcontrolemaatregelen en cognitieve herstructurering. De rationale van </w:t>
      </w:r>
      <w:r w:rsidR="003B4213">
        <w:t>behoud van verandering en voorkomen van terugval</w:t>
      </w:r>
      <w:r>
        <w:t xml:space="preserve"> wordt besproken in samenhang met toepassingen als: probleemoplossings-vaardigheden, omgaan met trek en sociale druk, sociale vaardigheden, kunnen</w:t>
      </w:r>
      <w:r w:rsidRPr="0037297A">
        <w:t xml:space="preserve"> </w:t>
      </w:r>
      <w:r>
        <w:t>omgaan met gevoelens, en een goede invulling van de (vrije) tijd.</w:t>
      </w:r>
    </w:p>
    <w:p w:rsidR="00E3105C" w:rsidRDefault="003B4213" w:rsidP="00E3105C">
      <w:r>
        <w:t>De behandeling</w:t>
      </w:r>
      <w:r w:rsidR="00E3105C">
        <w:t xml:space="preserve"> van de div</w:t>
      </w:r>
      <w:r>
        <w:t>erse onderwerpen volgt het protocol zoals beschreven in het</w:t>
      </w:r>
      <w:r w:rsidR="00883B70">
        <w:t xml:space="preserve"> Handboek Cognitieve </w:t>
      </w:r>
      <w:r w:rsidR="00E3105C">
        <w:t>g</w:t>
      </w:r>
      <w:r w:rsidR="00883B70">
        <w:t>edragstherapie bij</w:t>
      </w:r>
      <w:r w:rsidR="00E3105C">
        <w:t xml:space="preserve"> middelengebruik en gokken</w:t>
      </w:r>
      <w:r>
        <w:t xml:space="preserve"> (Schippers e.a.2014)</w:t>
      </w:r>
      <w:r w:rsidR="00E3105C">
        <w:t>.</w:t>
      </w:r>
    </w:p>
    <w:p w:rsidR="00E3105C" w:rsidRDefault="00E3105C" w:rsidP="00E3105C">
      <w:r>
        <w:t xml:space="preserve">In de dagdelen zal steeds </w:t>
      </w:r>
      <w:r w:rsidRPr="002431F9">
        <w:t>worden geoef</w:t>
      </w:r>
      <w:r>
        <w:t>end aan de hand van</w:t>
      </w:r>
      <w:r w:rsidRPr="002431F9">
        <w:t xml:space="preserve"> rollenspel </w:t>
      </w:r>
      <w:r>
        <w:t>en ‘</w:t>
      </w:r>
      <w:proofErr w:type="spellStart"/>
      <w:r>
        <w:t>realplay</w:t>
      </w:r>
      <w:proofErr w:type="spellEnd"/>
      <w:r>
        <w:t>’. Alle cursisten fungeren</w:t>
      </w:r>
      <w:r w:rsidRPr="002431F9">
        <w:t xml:space="preserve"> als cliënt</w:t>
      </w:r>
      <w:r>
        <w:t>, observator en behandelaar</w:t>
      </w:r>
      <w:r w:rsidRPr="002431F9">
        <w:t>.</w:t>
      </w:r>
      <w:r>
        <w:t xml:space="preserve"> De vaardigheden worden steeds kort ingeleid en besproken en vervolgens in groepjes van wisselende grootte geoefend. Daarbij wordt van de cursisten verwacht dat zij de hele vaardigheid in hun groepje doornemen. D</w:t>
      </w:r>
      <w:r w:rsidRPr="002431F9">
        <w:t>e volgende elementen moeten daarbij aanbod komen: 1) introductie/rationale, 2) in de sessie oefenen, 3) huiswerk introduceren en 4) huiswerk nabespreken</w:t>
      </w:r>
    </w:p>
    <w:p w:rsidR="00D3606D" w:rsidRDefault="00D3606D" w:rsidP="00827E3A">
      <w:pPr>
        <w:ind w:left="2124"/>
      </w:pPr>
    </w:p>
    <w:p w:rsidR="006B20A3" w:rsidRDefault="00D3606D" w:rsidP="0080685B">
      <w:pPr>
        <w:ind w:left="2124" w:hanging="2124"/>
      </w:pPr>
      <w:r>
        <w:t>Omschrijving:</w:t>
      </w:r>
      <w:r>
        <w:tab/>
      </w:r>
    </w:p>
    <w:p w:rsidR="006B20A3" w:rsidRDefault="006B20A3" w:rsidP="006B20A3">
      <w:pPr>
        <w:ind w:firstLine="3"/>
      </w:pPr>
      <w:r>
        <w:t xml:space="preserve">In dagdeel 12 worden zelfcontrolemaatregelen m.b.t. verslavingsgedrag besproken en geoefend. Zelfcontroletechnieken worden bekeken in het kader van stimuluscontrole, stimulus-responsinterventies en responsconsequenties. Daarbij wordt expliciet geoefend met aansluiten op gegevens uit zelfobservatie en meting van probleemgedrag. </w:t>
      </w:r>
    </w:p>
    <w:p w:rsidR="006B20A3" w:rsidRDefault="006B20A3" w:rsidP="006B20A3">
      <w:pPr>
        <w:ind w:firstLine="3"/>
      </w:pPr>
      <w:r>
        <w:t>Ook wordt dit dagdeel aandacht besteed aan de rol van belonen, een voor verslavingsbehandeling essentieel thema. De volgende bijeenkomsten zal dit steeds een punt van aandacht blijven.</w:t>
      </w:r>
    </w:p>
    <w:p w:rsidR="006B20A3" w:rsidRDefault="006B20A3" w:rsidP="006B20A3">
      <w:pPr>
        <w:ind w:firstLine="3"/>
      </w:pPr>
      <w:r>
        <w:t>Tevens komt in dit dagdeel het inventariseren van voor gebruik risicovolle situaties aan de orde. De volgende bijeenkomst worden deze zorgvuldig in kaart gebracht middels het maken van wat in verslavingsbehandeling een functieanalyse genoemd wordt: een verzamelstaat van alle interne en externe aanleidende en consequente factoren van middelengebruik.</w:t>
      </w:r>
    </w:p>
    <w:p w:rsidR="006B20A3" w:rsidRDefault="006B20A3" w:rsidP="006B20A3">
      <w:pPr>
        <w:ind w:left="2124" w:hanging="2124"/>
      </w:pPr>
    </w:p>
    <w:p w:rsidR="006B20A3" w:rsidRDefault="006B20A3" w:rsidP="006B20A3">
      <w:pPr>
        <w:ind w:left="2124" w:hanging="2124"/>
      </w:pPr>
    </w:p>
    <w:p w:rsidR="003B4213" w:rsidRDefault="00D3606D" w:rsidP="00990C0A">
      <w:pPr>
        <w:ind w:left="2124" w:hanging="2124"/>
      </w:pPr>
      <w:r>
        <w:t>Literatuur:</w:t>
      </w:r>
      <w:r>
        <w:tab/>
      </w:r>
    </w:p>
    <w:p w:rsidR="00990C0A" w:rsidRPr="003B4213" w:rsidRDefault="00990C0A" w:rsidP="003B4213">
      <w:pPr>
        <w:pStyle w:val="Lijstalinea"/>
        <w:numPr>
          <w:ilvl w:val="0"/>
          <w:numId w:val="30"/>
        </w:numPr>
        <w:spacing w:line="240" w:lineRule="auto"/>
        <w:rPr>
          <w:rFonts w:ascii="Times New Roman" w:hAnsi="Times New Roman"/>
          <w:i/>
          <w:sz w:val="24"/>
          <w:szCs w:val="24"/>
        </w:rPr>
      </w:pPr>
      <w:r w:rsidRPr="003B4213">
        <w:rPr>
          <w:rFonts w:ascii="Times New Roman" w:hAnsi="Times New Roman"/>
          <w:sz w:val="24"/>
          <w:szCs w:val="24"/>
        </w:rPr>
        <w:t xml:space="preserve">Emst, Andrée van (2014): </w:t>
      </w:r>
      <w:r w:rsidRPr="003B4213">
        <w:rPr>
          <w:rFonts w:ascii="Times New Roman" w:hAnsi="Times New Roman"/>
          <w:b/>
          <w:sz w:val="24"/>
          <w:szCs w:val="24"/>
        </w:rPr>
        <w:t>Werkboek 2</w:t>
      </w:r>
      <w:r w:rsidRPr="003B4213">
        <w:rPr>
          <w:rFonts w:ascii="Times New Roman" w:hAnsi="Times New Roman"/>
          <w:sz w:val="24"/>
          <w:szCs w:val="24"/>
        </w:rPr>
        <w:t>, Cognitieve gedrags</w:t>
      </w:r>
      <w:r w:rsidR="003B4213" w:rsidRPr="003B4213">
        <w:rPr>
          <w:rFonts w:ascii="Times New Roman" w:hAnsi="Times New Roman"/>
          <w:sz w:val="24"/>
          <w:szCs w:val="24"/>
        </w:rPr>
        <w:t xml:space="preserve">therapie bij middelengebruik en </w:t>
      </w:r>
      <w:r w:rsidRPr="003B4213">
        <w:rPr>
          <w:rFonts w:ascii="Times New Roman" w:hAnsi="Times New Roman"/>
          <w:sz w:val="24"/>
          <w:szCs w:val="24"/>
        </w:rPr>
        <w:t xml:space="preserve">gokken. Stichting Resultaten Scoren, Perspectief Uitgevers, Amersfoort. </w:t>
      </w:r>
      <w:r w:rsidRPr="003B4213">
        <w:rPr>
          <w:rFonts w:ascii="Times New Roman" w:hAnsi="Times New Roman"/>
          <w:i/>
          <w:sz w:val="24"/>
          <w:szCs w:val="24"/>
        </w:rPr>
        <w:t>Is bekend</w:t>
      </w:r>
    </w:p>
    <w:p w:rsidR="00D3606D" w:rsidRPr="003B4213" w:rsidRDefault="00D3606D" w:rsidP="003B4213">
      <w:pPr>
        <w:pStyle w:val="Lijstalinea"/>
        <w:numPr>
          <w:ilvl w:val="0"/>
          <w:numId w:val="30"/>
        </w:numPr>
        <w:spacing w:line="240" w:lineRule="auto"/>
        <w:rPr>
          <w:rFonts w:ascii="Times New Roman" w:hAnsi="Times New Roman"/>
          <w:sz w:val="24"/>
          <w:szCs w:val="24"/>
        </w:rPr>
      </w:pPr>
      <w:proofErr w:type="spellStart"/>
      <w:r w:rsidRPr="003B4213">
        <w:rPr>
          <w:rFonts w:ascii="Times New Roman" w:hAnsi="Times New Roman"/>
          <w:sz w:val="24"/>
          <w:szCs w:val="24"/>
        </w:rPr>
        <w:t>Heycop</w:t>
      </w:r>
      <w:proofErr w:type="spellEnd"/>
      <w:r w:rsidRPr="003B4213">
        <w:rPr>
          <w:rFonts w:ascii="Times New Roman" w:hAnsi="Times New Roman"/>
          <w:sz w:val="24"/>
          <w:szCs w:val="24"/>
        </w:rPr>
        <w:t xml:space="preserve"> ten Ham, Bas van, e.a. (2012) </w:t>
      </w:r>
      <w:r w:rsidRPr="003B4213">
        <w:rPr>
          <w:rFonts w:ascii="Times New Roman" w:hAnsi="Times New Roman"/>
          <w:b/>
          <w:sz w:val="24"/>
          <w:szCs w:val="24"/>
        </w:rPr>
        <w:t>Praktijkboek gedragstherapie – deel 1</w:t>
      </w:r>
      <w:r w:rsidRPr="003B4213">
        <w:rPr>
          <w:rFonts w:ascii="Times New Roman" w:hAnsi="Times New Roman"/>
          <w:sz w:val="24"/>
          <w:szCs w:val="24"/>
        </w:rPr>
        <w:t>: Handboek voor cognitief gedragstherapeutisch werkers. Boom, Amsterdam. Hoofdstuk 5: Technieken: gedragsverandering en vaardigheidstraining: Inleiding en §5.1 Zelfcontroleprocedure, blz. 207-211 (5 blz.).</w:t>
      </w:r>
    </w:p>
    <w:p w:rsidR="00290522" w:rsidRPr="003B4213" w:rsidRDefault="00290522" w:rsidP="003B4213">
      <w:pPr>
        <w:pStyle w:val="Lijstalinea"/>
        <w:numPr>
          <w:ilvl w:val="0"/>
          <w:numId w:val="30"/>
        </w:numPr>
        <w:spacing w:line="240" w:lineRule="auto"/>
        <w:rPr>
          <w:rFonts w:ascii="Times New Roman" w:hAnsi="Times New Roman"/>
          <w:b/>
          <w:i/>
          <w:sz w:val="24"/>
          <w:szCs w:val="24"/>
        </w:rPr>
      </w:pPr>
      <w:r w:rsidRPr="003B4213">
        <w:rPr>
          <w:rFonts w:ascii="Times New Roman" w:hAnsi="Times New Roman"/>
          <w:sz w:val="24"/>
          <w:szCs w:val="24"/>
        </w:rPr>
        <w:lastRenderedPageBreak/>
        <w:t xml:space="preserve">Merkx, M.J.M. (2014). </w:t>
      </w:r>
      <w:r w:rsidRPr="003B4213">
        <w:rPr>
          <w:rFonts w:ascii="Times New Roman" w:hAnsi="Times New Roman"/>
          <w:b/>
          <w:sz w:val="24"/>
          <w:szCs w:val="24"/>
        </w:rPr>
        <w:t>Handleiding 2</w:t>
      </w:r>
      <w:r w:rsidRPr="003B4213">
        <w:rPr>
          <w:rFonts w:ascii="Times New Roman" w:hAnsi="Times New Roman"/>
          <w:sz w:val="24"/>
          <w:szCs w:val="24"/>
        </w:rPr>
        <w:t xml:space="preserve"> </w:t>
      </w:r>
      <w:r w:rsidRPr="003B4213">
        <w:rPr>
          <w:rFonts w:ascii="Times New Roman" w:hAnsi="Times New Roman"/>
          <w:b/>
          <w:sz w:val="24"/>
          <w:szCs w:val="24"/>
        </w:rPr>
        <w:t>Individuele Cognitieve Gedragstherapie bij middelengebruik en gokken</w:t>
      </w:r>
      <w:r w:rsidRPr="003B4213">
        <w:rPr>
          <w:rFonts w:ascii="Times New Roman" w:hAnsi="Times New Roman"/>
          <w:sz w:val="24"/>
          <w:szCs w:val="24"/>
        </w:rPr>
        <w:t>. Stichting Resultaten Scoren met Perspectief Uitgevers, Amersfoort</w:t>
      </w:r>
      <w:r w:rsidR="000D7B8E" w:rsidRPr="003B4213">
        <w:rPr>
          <w:rFonts w:ascii="Times New Roman" w:hAnsi="Times New Roman"/>
          <w:sz w:val="24"/>
          <w:szCs w:val="24"/>
        </w:rPr>
        <w:t xml:space="preserve">. </w:t>
      </w:r>
      <w:r w:rsidR="000D7B8E" w:rsidRPr="003B4213">
        <w:rPr>
          <w:rFonts w:ascii="Times New Roman" w:hAnsi="Times New Roman"/>
          <w:i/>
          <w:sz w:val="24"/>
          <w:szCs w:val="24"/>
        </w:rPr>
        <w:t>Wordt  bekend verondersteld</w:t>
      </w:r>
    </w:p>
    <w:p w:rsidR="00D45DEA" w:rsidRPr="003B4213" w:rsidRDefault="00D45DEA" w:rsidP="003B4213">
      <w:pPr>
        <w:pStyle w:val="Lijstalinea"/>
        <w:numPr>
          <w:ilvl w:val="0"/>
          <w:numId w:val="30"/>
        </w:numPr>
        <w:spacing w:line="240" w:lineRule="auto"/>
        <w:rPr>
          <w:rFonts w:ascii="Times New Roman" w:eastAsia="Arial Unicode MS" w:hAnsi="Times New Roman"/>
          <w:sz w:val="24"/>
          <w:szCs w:val="24"/>
        </w:rPr>
      </w:pPr>
      <w:r w:rsidRPr="003B4213">
        <w:rPr>
          <w:rFonts w:ascii="Times New Roman" w:eastAsia="Arial Unicode MS" w:hAnsi="Times New Roman"/>
          <w:sz w:val="24"/>
          <w:szCs w:val="24"/>
        </w:rPr>
        <w:t>Schippers et al. (2014),</w:t>
      </w:r>
      <w:r w:rsidRPr="003B4213">
        <w:rPr>
          <w:rFonts w:ascii="Times New Roman" w:eastAsia="Arial Unicode MS" w:hAnsi="Times New Roman"/>
          <w:i/>
          <w:sz w:val="24"/>
          <w:szCs w:val="24"/>
        </w:rPr>
        <w:t xml:space="preserve"> </w:t>
      </w:r>
      <w:r w:rsidRPr="003B4213">
        <w:rPr>
          <w:rFonts w:ascii="Times New Roman" w:eastAsia="Arial Unicode MS" w:hAnsi="Times New Roman"/>
          <w:b/>
          <w:sz w:val="24"/>
          <w:szCs w:val="24"/>
        </w:rPr>
        <w:t>Handboek cognitieve gedragstherapie bij middelengebruik en gokken</w:t>
      </w:r>
      <w:r w:rsidRPr="003B4213">
        <w:rPr>
          <w:rFonts w:ascii="Times New Roman" w:eastAsia="Arial Unicode MS" w:hAnsi="Times New Roman"/>
          <w:sz w:val="24"/>
          <w:szCs w:val="24"/>
        </w:rPr>
        <w:t>, de onderdelen A</w:t>
      </w:r>
      <w:r w:rsidR="00FB6C62" w:rsidRPr="003B4213">
        <w:rPr>
          <w:rFonts w:ascii="Times New Roman" w:eastAsia="Arial Unicode MS" w:hAnsi="Times New Roman"/>
          <w:sz w:val="24"/>
          <w:szCs w:val="24"/>
        </w:rPr>
        <w:t xml:space="preserve"> (Inleiding) en</w:t>
      </w:r>
      <w:r w:rsidRPr="003B4213">
        <w:rPr>
          <w:rFonts w:ascii="Times New Roman" w:eastAsia="Arial Unicode MS" w:hAnsi="Times New Roman"/>
          <w:sz w:val="24"/>
          <w:szCs w:val="24"/>
        </w:rPr>
        <w:t xml:space="preserve"> B </w:t>
      </w:r>
      <w:r w:rsidR="00FB6C62" w:rsidRPr="003B4213">
        <w:rPr>
          <w:rFonts w:ascii="Times New Roman" w:eastAsia="Arial Unicode MS" w:hAnsi="Times New Roman"/>
          <w:sz w:val="24"/>
          <w:szCs w:val="24"/>
        </w:rPr>
        <w:t xml:space="preserve">(Interventies) blz. 23-92 (70 blz.) </w:t>
      </w:r>
      <w:r w:rsidR="00931B0C" w:rsidRPr="003B4213">
        <w:rPr>
          <w:rFonts w:ascii="Times New Roman" w:eastAsia="Arial Unicode MS" w:hAnsi="Times New Roman"/>
          <w:sz w:val="24"/>
          <w:szCs w:val="24"/>
        </w:rPr>
        <w:t xml:space="preserve">Stichting Resultaten Scoren en Perspectief Uitgevers, Amersfoort. </w:t>
      </w:r>
      <w:r w:rsidR="000D7B8E" w:rsidRPr="003B4213">
        <w:rPr>
          <w:rFonts w:ascii="Times New Roman" w:eastAsia="Arial Unicode MS" w:hAnsi="Times New Roman"/>
          <w:i/>
          <w:sz w:val="24"/>
          <w:szCs w:val="24"/>
        </w:rPr>
        <w:t>wordt</w:t>
      </w:r>
      <w:r w:rsidR="00FB6C62" w:rsidRPr="003B4213">
        <w:rPr>
          <w:rFonts w:ascii="Times New Roman" w:eastAsia="Arial Unicode MS" w:hAnsi="Times New Roman"/>
          <w:i/>
          <w:sz w:val="24"/>
          <w:szCs w:val="24"/>
        </w:rPr>
        <w:t xml:space="preserve"> bekend verondersteld</w:t>
      </w:r>
    </w:p>
    <w:p w:rsidR="00D3606D" w:rsidRPr="003B4213" w:rsidRDefault="00D3606D" w:rsidP="003B4213">
      <w:pPr>
        <w:pStyle w:val="Lijstalinea"/>
        <w:numPr>
          <w:ilvl w:val="0"/>
          <w:numId w:val="30"/>
        </w:numPr>
        <w:spacing w:line="240" w:lineRule="auto"/>
        <w:rPr>
          <w:rFonts w:ascii="Times New Roman" w:hAnsi="Times New Roman"/>
          <w:bCs/>
          <w:sz w:val="24"/>
          <w:szCs w:val="24"/>
        </w:rPr>
      </w:pPr>
      <w:r w:rsidRPr="003B4213">
        <w:rPr>
          <w:rFonts w:ascii="Times New Roman" w:hAnsi="Times New Roman"/>
          <w:bCs/>
          <w:sz w:val="24"/>
          <w:szCs w:val="24"/>
        </w:rPr>
        <w:t>Wildt, W. de, Merkx, M., Vedel, E. en Schippers, G. (2011):</w:t>
      </w:r>
    </w:p>
    <w:p w:rsidR="00D3606D" w:rsidRPr="003B4213" w:rsidRDefault="00D3606D" w:rsidP="003B4213">
      <w:pPr>
        <w:pStyle w:val="Lijstalinea"/>
        <w:numPr>
          <w:ilvl w:val="0"/>
          <w:numId w:val="30"/>
        </w:numPr>
        <w:spacing w:line="240" w:lineRule="auto"/>
        <w:rPr>
          <w:rFonts w:ascii="Times New Roman" w:hAnsi="Times New Roman"/>
          <w:bCs/>
          <w:sz w:val="24"/>
          <w:szCs w:val="24"/>
        </w:rPr>
      </w:pPr>
      <w:r w:rsidRPr="003B4213">
        <w:rPr>
          <w:rFonts w:ascii="Times New Roman" w:hAnsi="Times New Roman"/>
          <w:b/>
          <w:bCs/>
          <w:sz w:val="24"/>
          <w:szCs w:val="24"/>
        </w:rPr>
        <w:t>Protocollaire behandeling van patiënten met een stoornis in het gebruik van alcohol</w:t>
      </w:r>
      <w:r w:rsidRPr="003B4213">
        <w:rPr>
          <w:rFonts w:ascii="Times New Roman" w:hAnsi="Times New Roman"/>
          <w:bCs/>
          <w:sz w:val="24"/>
          <w:szCs w:val="24"/>
        </w:rPr>
        <w:t>: motiverende gespreksvoering en cognitieve gedragstherapie. In: Directieve therapie jaargang 31, nummer 1, blz. 43 – 81 (38 blz.) (ook voor dagdeel 13)</w:t>
      </w:r>
    </w:p>
    <w:p w:rsidR="00D3606D" w:rsidRDefault="00D3606D" w:rsidP="009A7ABA"/>
    <w:p w:rsidR="00D3606D" w:rsidRDefault="00D3606D" w:rsidP="009A7ABA">
      <w:pPr>
        <w:ind w:left="2124" w:hanging="2124"/>
      </w:pPr>
    </w:p>
    <w:p w:rsidR="000003A7" w:rsidRDefault="00D3606D" w:rsidP="003B4213">
      <w:pPr>
        <w:pStyle w:val="Voettekst"/>
        <w:tabs>
          <w:tab w:val="clear" w:pos="4536"/>
          <w:tab w:val="clear" w:pos="9072"/>
        </w:tabs>
      </w:pPr>
      <w:r>
        <w:t>Huiswerk:</w:t>
      </w:r>
      <w:r>
        <w:tab/>
      </w:r>
    </w:p>
    <w:p w:rsidR="00D3606D" w:rsidRDefault="00D3606D" w:rsidP="003B4213">
      <w:pPr>
        <w:pStyle w:val="Voettekst"/>
        <w:tabs>
          <w:tab w:val="clear" w:pos="4536"/>
          <w:tab w:val="clear" w:pos="9072"/>
        </w:tabs>
      </w:pPr>
      <w:r>
        <w:t>Verzamel bij een cliënt gegevens over verslavingsgedrag m.b.v. één van de behandelde probleeminventarisaties of vragenlijsten. Oefen ook met het geven van een registratieopdracht en beschrijf hoe dat ging.</w:t>
      </w:r>
    </w:p>
    <w:p w:rsidR="00D3606D" w:rsidRDefault="00D3606D" w:rsidP="00215C1F">
      <w:pPr>
        <w:pStyle w:val="Voettekst"/>
        <w:tabs>
          <w:tab w:val="clear" w:pos="4536"/>
          <w:tab w:val="clear" w:pos="9072"/>
        </w:tabs>
        <w:ind w:left="2118" w:hanging="1410"/>
      </w:pPr>
    </w:p>
    <w:p w:rsidR="00D3606D" w:rsidRDefault="00D3606D" w:rsidP="003B4213">
      <w:pPr>
        <w:pStyle w:val="Voettekst"/>
        <w:tabs>
          <w:tab w:val="clear" w:pos="4536"/>
          <w:tab w:val="clear" w:pos="9072"/>
        </w:tabs>
        <w:rPr>
          <w:bCs/>
        </w:rPr>
      </w:pPr>
      <w:r>
        <w:t xml:space="preserve">Beschrijf de toepassing bij één van je cliënten van tenminste drie verschillende manieren van zelfcontrole toepassen, te weten uit de clusters: </w:t>
      </w:r>
      <w:r>
        <w:rPr>
          <w:bCs/>
        </w:rPr>
        <w:t>stimulus-controle, stimulus-respons-interventie en respons-consequentie</w:t>
      </w:r>
    </w:p>
    <w:p w:rsidR="00D3606D" w:rsidRDefault="00D3606D" w:rsidP="003B4213">
      <w:pPr>
        <w:pStyle w:val="Voettekst"/>
        <w:tabs>
          <w:tab w:val="clear" w:pos="4536"/>
          <w:tab w:val="clear" w:pos="9072"/>
        </w:tabs>
        <w:rPr>
          <w:bCs/>
        </w:rPr>
      </w:pPr>
    </w:p>
    <w:p w:rsidR="00D3606D" w:rsidRDefault="00D3606D" w:rsidP="003B4213">
      <w:pPr>
        <w:pStyle w:val="Voettekst"/>
        <w:tabs>
          <w:tab w:val="clear" w:pos="4536"/>
          <w:tab w:val="clear" w:pos="9072"/>
        </w:tabs>
        <w:rPr>
          <w:bCs/>
        </w:rPr>
      </w:pPr>
      <w:r>
        <w:rPr>
          <w:bCs/>
        </w:rPr>
        <w:t>Inventariseer met een cliënt de belangrijkste risicosituaties voor terugval. Werk ze zodanig uit dat ze (volgende keer) gebruikt kunnen worden voor het maken van een functieanalyse</w:t>
      </w:r>
      <w:r w:rsidR="00921E78" w:rsidRPr="00921E78">
        <w:rPr>
          <w:bCs/>
        </w:rPr>
        <w:t xml:space="preserve"> zoals bedoeld in het verslavingsbehandelingsprotocol.</w:t>
      </w:r>
    </w:p>
    <w:p w:rsidR="00D3606D" w:rsidRDefault="00D3606D" w:rsidP="009E5ECE">
      <w:pPr>
        <w:pStyle w:val="Voettekst"/>
        <w:tabs>
          <w:tab w:val="clear" w:pos="4536"/>
          <w:tab w:val="clear" w:pos="9072"/>
        </w:tabs>
        <w:ind w:left="2118"/>
        <w:rPr>
          <w:bCs/>
        </w:rPr>
      </w:pPr>
    </w:p>
    <w:p w:rsidR="00D3606D" w:rsidRDefault="00D3606D" w:rsidP="00D602EB">
      <w:r>
        <w:t>(Deze beschrijvingen kunnen opgenomen worden in het casusverslag, dat als eindtoets moet worden gemaakt, of afzonderlijk worden ingeleverd.)</w:t>
      </w:r>
    </w:p>
    <w:p w:rsidR="00D3606D" w:rsidRPr="00A66A0D" w:rsidRDefault="00D3606D" w:rsidP="009B4D46">
      <w:pPr>
        <w:ind w:firstLine="6"/>
      </w:pPr>
      <w:r>
        <w:br w:type="page"/>
      </w:r>
      <w:r>
        <w:rPr>
          <w:bCs/>
        </w:rPr>
        <w:lastRenderedPageBreak/>
        <w:t>Dagdeel 13.</w:t>
      </w:r>
    </w:p>
    <w:p w:rsidR="00D3606D" w:rsidRDefault="00D3606D"/>
    <w:p w:rsidR="00D3606D" w:rsidRDefault="00D3606D">
      <w:pPr>
        <w:rPr>
          <w:i/>
          <w:iCs/>
        </w:rPr>
      </w:pPr>
      <w:r>
        <w:t>Datum:</w:t>
      </w:r>
      <w:r>
        <w:tab/>
      </w:r>
      <w:r>
        <w:tab/>
      </w:r>
      <w:r w:rsidR="00ED05CD">
        <w:rPr>
          <w:bCs/>
          <w:iCs/>
        </w:rPr>
        <w:t xml:space="preserve">vrijdag </w:t>
      </w:r>
      <w:r w:rsidR="00B529F8">
        <w:rPr>
          <w:bCs/>
          <w:iCs/>
        </w:rPr>
        <w:t>29</w:t>
      </w:r>
      <w:r w:rsidR="0016603A">
        <w:rPr>
          <w:bCs/>
          <w:iCs/>
        </w:rPr>
        <w:t xml:space="preserve"> juni 2018</w:t>
      </w:r>
      <w:r w:rsidR="00BB6224">
        <w:rPr>
          <w:bCs/>
          <w:iCs/>
        </w:rPr>
        <w:tab/>
      </w:r>
      <w:r w:rsidR="00BB6224">
        <w:rPr>
          <w:bCs/>
          <w:iCs/>
        </w:rPr>
        <w:tab/>
      </w:r>
    </w:p>
    <w:p w:rsidR="00D3606D" w:rsidRDefault="00D3606D">
      <w:r>
        <w:t>Duur:</w:t>
      </w:r>
      <w:r>
        <w:tab/>
      </w:r>
      <w:r>
        <w:tab/>
      </w:r>
      <w:r>
        <w:tab/>
      </w:r>
      <w:r>
        <w:rPr>
          <w:bCs/>
        </w:rPr>
        <w:t>09.00 u. – 12.00 u.</w:t>
      </w:r>
      <w:r>
        <w:tab/>
      </w:r>
      <w:r>
        <w:tab/>
      </w:r>
      <w:r>
        <w:tab/>
        <w:t xml:space="preserve">  </w:t>
      </w:r>
      <w:r>
        <w:tab/>
      </w:r>
      <w:r w:rsidR="00BB6224">
        <w:t xml:space="preserve">  </w:t>
      </w:r>
    </w:p>
    <w:p w:rsidR="00D3606D" w:rsidRDefault="00D3606D">
      <w:pPr>
        <w:pStyle w:val="Voettekst"/>
        <w:tabs>
          <w:tab w:val="clear" w:pos="4536"/>
          <w:tab w:val="clear" w:pos="9072"/>
        </w:tabs>
        <w:rPr>
          <w:bCs/>
        </w:rPr>
      </w:pPr>
    </w:p>
    <w:p w:rsidR="00D3606D" w:rsidRDefault="00D3606D" w:rsidP="000F0DAE">
      <w:pPr>
        <w:rPr>
          <w:b/>
        </w:rPr>
      </w:pPr>
      <w:r>
        <w:t>Onderwerp:</w:t>
      </w:r>
      <w:r>
        <w:tab/>
      </w:r>
      <w:r>
        <w:tab/>
      </w:r>
      <w:r w:rsidRPr="0003784A">
        <w:rPr>
          <w:b/>
        </w:rPr>
        <w:t xml:space="preserve">Functieanalyses van </w:t>
      </w:r>
      <w:r>
        <w:rPr>
          <w:b/>
        </w:rPr>
        <w:t>middelen</w:t>
      </w:r>
      <w:r w:rsidRPr="0003784A">
        <w:rPr>
          <w:b/>
        </w:rPr>
        <w:t>gebruik maken</w:t>
      </w:r>
    </w:p>
    <w:p w:rsidR="00D3606D" w:rsidRDefault="00D3606D" w:rsidP="000F0DAE">
      <w:pPr>
        <w:rPr>
          <w:b/>
        </w:rPr>
      </w:pPr>
      <w:r>
        <w:rPr>
          <w:b/>
        </w:rPr>
        <w:tab/>
      </w:r>
      <w:r>
        <w:rPr>
          <w:b/>
        </w:rPr>
        <w:tab/>
      </w:r>
      <w:r>
        <w:rPr>
          <w:b/>
        </w:rPr>
        <w:tab/>
        <w:t xml:space="preserve">Functieanalyse maken van </w:t>
      </w:r>
      <w:r w:rsidR="006E4771">
        <w:rPr>
          <w:b/>
        </w:rPr>
        <w:t>‘</w:t>
      </w:r>
      <w:proofErr w:type="spellStart"/>
      <w:r>
        <w:rPr>
          <w:b/>
        </w:rPr>
        <w:t>prosociaal</w:t>
      </w:r>
      <w:proofErr w:type="spellEnd"/>
      <w:r w:rsidR="006E4771">
        <w:rPr>
          <w:b/>
        </w:rPr>
        <w:t>’</w:t>
      </w:r>
      <w:r>
        <w:rPr>
          <w:b/>
        </w:rPr>
        <w:t xml:space="preserve"> gedrag</w:t>
      </w:r>
    </w:p>
    <w:p w:rsidR="00D3606D" w:rsidRDefault="00D3606D" w:rsidP="000F0DAE">
      <w:r>
        <w:rPr>
          <w:b/>
        </w:rPr>
        <w:tab/>
      </w:r>
      <w:r>
        <w:rPr>
          <w:b/>
        </w:rPr>
        <w:tab/>
      </w:r>
      <w:r>
        <w:rPr>
          <w:b/>
        </w:rPr>
        <w:tab/>
        <w:t>Het maken van een noodplan in het kader van terugvalpreventie</w:t>
      </w:r>
    </w:p>
    <w:p w:rsidR="00D3606D" w:rsidRDefault="00D3606D"/>
    <w:p w:rsidR="00B925AB" w:rsidRDefault="0016603A">
      <w:r>
        <w:t>Docenten:</w:t>
      </w:r>
      <w:r>
        <w:tab/>
      </w:r>
      <w:r>
        <w:tab/>
      </w:r>
      <w:r w:rsidR="00B925AB">
        <w:t>Mieke Zinn, Marcel Langedijk</w:t>
      </w:r>
    </w:p>
    <w:p w:rsidR="00B925AB" w:rsidRDefault="00B925AB"/>
    <w:p w:rsidR="00D3606D" w:rsidRDefault="00D3606D" w:rsidP="0080685B">
      <w:pPr>
        <w:ind w:left="2124" w:hanging="2124"/>
      </w:pPr>
      <w:r>
        <w:t>Omschrijving:</w:t>
      </w:r>
      <w:r>
        <w:tab/>
        <w:t xml:space="preserve">In dit dagdeel wordt geoefend met het zorgvuldig in kaart brengen van de in de vorige bijeenkomst geïnventariseerde risicovolle situaties voor gebruik in een </w:t>
      </w:r>
      <w:r w:rsidR="00D803F3">
        <w:t>‘</w:t>
      </w:r>
      <w:r>
        <w:t>functieanalyse van middelengebruik</w:t>
      </w:r>
      <w:r w:rsidR="00D803F3">
        <w:t>’</w:t>
      </w:r>
      <w:r>
        <w:t>. Naast een functieanalyse van gebruik zal ook geoefend worden met een functieanalyse van gezond, middelenvrij ‘</w:t>
      </w:r>
      <w:proofErr w:type="spellStart"/>
      <w:r>
        <w:t>prosociaal</w:t>
      </w:r>
      <w:proofErr w:type="spellEnd"/>
      <w:r>
        <w:t>’ gedrag.</w:t>
      </w:r>
    </w:p>
    <w:p w:rsidR="00D3606D" w:rsidRDefault="00D3606D" w:rsidP="00FD4C98">
      <w:pPr>
        <w:ind w:left="2124" w:hanging="2124"/>
      </w:pPr>
      <w:r>
        <w:tab/>
        <w:t>Belangrijk in cognitief gedragstherapeutische behandeling van verslaving is het omgaan met hergebruik en terugval. De cursisten leren de cliënten uit te leggen wat de begrippen inhouden en dat ze onderdeel zijn van het leerproces. Ook oefenen ze in het samen met de cliënt onderzoeken wat zij zouden kunnen denk</w:t>
      </w:r>
      <w:r w:rsidR="00D803F3">
        <w:t>en en doen in geval het zich voordoet</w:t>
      </w:r>
      <w:r>
        <w:t xml:space="preserve">. Zij dienen hierbij een aantal elementen op te nemen. Eén en ander dient te resulteren in een uitgeschreven noodplan. </w:t>
      </w:r>
    </w:p>
    <w:p w:rsidR="00D3606D" w:rsidRPr="002431F9" w:rsidRDefault="00D3606D" w:rsidP="002431F9">
      <w:pPr>
        <w:ind w:left="2124" w:hanging="2124"/>
      </w:pPr>
    </w:p>
    <w:p w:rsidR="00D3606D" w:rsidRDefault="00D3606D" w:rsidP="00B6756B"/>
    <w:p w:rsidR="00990C0A" w:rsidRDefault="00D3606D" w:rsidP="0071077B">
      <w:pPr>
        <w:ind w:left="2124" w:hanging="2124"/>
      </w:pPr>
      <w:r>
        <w:t>Literatuur:</w:t>
      </w:r>
      <w:r>
        <w:tab/>
      </w:r>
      <w:r w:rsidR="00990C0A" w:rsidRPr="00990C0A">
        <w:t xml:space="preserve">Emst, Andrée van (2014): </w:t>
      </w:r>
      <w:r w:rsidR="00990C0A" w:rsidRPr="00990C0A">
        <w:rPr>
          <w:b/>
        </w:rPr>
        <w:t>Werkboek 2</w:t>
      </w:r>
      <w:r w:rsidR="00990C0A" w:rsidRPr="00990C0A">
        <w:t xml:space="preserve">, Cognitieve gedragstherapie bij middelengebruik en gokken. Stichting Resultaten Scoren, Perspectief Uitgevers, Amersfoort. </w:t>
      </w:r>
      <w:r w:rsidR="00990C0A" w:rsidRPr="00990C0A">
        <w:rPr>
          <w:i/>
        </w:rPr>
        <w:t>Is bekend</w:t>
      </w:r>
      <w:r w:rsidR="00990C0A" w:rsidRPr="00990C0A">
        <w:t xml:space="preserve"> </w:t>
      </w:r>
    </w:p>
    <w:p w:rsidR="00990C0A" w:rsidRDefault="00990C0A" w:rsidP="0071077B">
      <w:pPr>
        <w:ind w:left="2124" w:hanging="2124"/>
      </w:pPr>
    </w:p>
    <w:p w:rsidR="00D3606D" w:rsidRPr="0071077B" w:rsidRDefault="00D3606D" w:rsidP="00990C0A">
      <w:pPr>
        <w:ind w:left="2124"/>
      </w:pPr>
      <w:proofErr w:type="spellStart"/>
      <w:r>
        <w:t>Heycop</w:t>
      </w:r>
      <w:proofErr w:type="spellEnd"/>
      <w:r>
        <w:t xml:space="preserve"> ten Ham, Bas van, e.a. (2012) </w:t>
      </w:r>
      <w:r w:rsidRPr="004E5A6E">
        <w:rPr>
          <w:b/>
        </w:rPr>
        <w:t>Praktijkboek gedragstherapie – deel 1</w:t>
      </w:r>
      <w:r>
        <w:t xml:space="preserve">: Handboek voor cognitief gedragstherapeutisch werkers. Boom, Amsterdam. Hoofdstuk 2: Functieanalyse: analyse van disfunctioneel gedrag blz. 49 – 89 (41 blz., waarvan 20 nieuw) </w:t>
      </w:r>
    </w:p>
    <w:p w:rsidR="0071077B" w:rsidRDefault="0071077B" w:rsidP="00E23322">
      <w:pPr>
        <w:ind w:left="2124"/>
        <w:rPr>
          <w:bCs/>
        </w:rPr>
      </w:pPr>
    </w:p>
    <w:p w:rsidR="000D7B8E" w:rsidRDefault="000D7B8E" w:rsidP="000D7B8E">
      <w:pPr>
        <w:ind w:left="2124"/>
        <w:rPr>
          <w:bCs/>
          <w:i/>
        </w:rPr>
      </w:pPr>
      <w:r w:rsidRPr="000D7B8E">
        <w:rPr>
          <w:bCs/>
        </w:rPr>
        <w:t xml:space="preserve">Merkx, M.J.M. (2014). </w:t>
      </w:r>
      <w:r w:rsidRPr="000D7B8E">
        <w:rPr>
          <w:b/>
          <w:bCs/>
        </w:rPr>
        <w:t>Handleiding 2</w:t>
      </w:r>
      <w:r w:rsidRPr="000D7B8E">
        <w:rPr>
          <w:bCs/>
        </w:rPr>
        <w:t xml:space="preserve"> </w:t>
      </w:r>
      <w:r w:rsidRPr="000D7B8E">
        <w:rPr>
          <w:b/>
          <w:bCs/>
        </w:rPr>
        <w:t>Individuele Cognitieve Gedragstherapie bij middelengebruik en gokken</w:t>
      </w:r>
      <w:r w:rsidRPr="000D7B8E">
        <w:rPr>
          <w:bCs/>
        </w:rPr>
        <w:t xml:space="preserve">. Stichting Resultaten Scoren met Perspectief Uitgevers, </w:t>
      </w:r>
      <w:r>
        <w:rPr>
          <w:bCs/>
        </w:rPr>
        <w:t xml:space="preserve">Amersfoort. </w:t>
      </w:r>
      <w:r w:rsidRPr="000D7B8E">
        <w:rPr>
          <w:bCs/>
          <w:i/>
        </w:rPr>
        <w:t>Wordt  bekend verondersteld</w:t>
      </w:r>
    </w:p>
    <w:p w:rsidR="00BE1B6E" w:rsidRDefault="00BE1B6E" w:rsidP="000D7B8E">
      <w:pPr>
        <w:ind w:left="2124"/>
        <w:rPr>
          <w:bCs/>
        </w:rPr>
      </w:pPr>
    </w:p>
    <w:p w:rsidR="00BE1B6E" w:rsidRPr="00931B0C" w:rsidRDefault="00BE1B6E" w:rsidP="00931B0C">
      <w:pPr>
        <w:ind w:left="2124"/>
        <w:rPr>
          <w:bCs/>
        </w:rPr>
      </w:pPr>
      <w:r w:rsidRPr="00BE1B6E">
        <w:rPr>
          <w:bCs/>
        </w:rPr>
        <w:t>Schippers et al. (2014),</w:t>
      </w:r>
      <w:r w:rsidRPr="00BE1B6E">
        <w:rPr>
          <w:bCs/>
          <w:i/>
        </w:rPr>
        <w:t xml:space="preserve"> </w:t>
      </w:r>
      <w:r w:rsidRPr="00BE1B6E">
        <w:rPr>
          <w:b/>
          <w:bCs/>
        </w:rPr>
        <w:t>Handboek cognitieve gedragstherapie bij middelengebruik en gokken</w:t>
      </w:r>
      <w:r w:rsidRPr="00BE1B6E">
        <w:rPr>
          <w:bCs/>
        </w:rPr>
        <w:t xml:space="preserve">, </w:t>
      </w:r>
      <w:r w:rsidR="00931B0C" w:rsidRPr="00931B0C">
        <w:rPr>
          <w:bCs/>
        </w:rPr>
        <w:t xml:space="preserve">Stichting Resultaten Scoren en Perspectief Uitgevers, </w:t>
      </w:r>
      <w:r w:rsidR="00931B0C">
        <w:rPr>
          <w:bCs/>
        </w:rPr>
        <w:t xml:space="preserve">Amersfoort, </w:t>
      </w:r>
      <w:r w:rsidRPr="00BE1B6E">
        <w:rPr>
          <w:bCs/>
        </w:rPr>
        <w:t xml:space="preserve">de onderdelen A (Inleiding) en B (Interventies) blz. 23-92 (70 blz.) </w:t>
      </w:r>
      <w:r w:rsidR="00931B0C">
        <w:rPr>
          <w:bCs/>
          <w:i/>
        </w:rPr>
        <w:t>W</w:t>
      </w:r>
      <w:r w:rsidRPr="00BE1B6E">
        <w:rPr>
          <w:bCs/>
          <w:i/>
        </w:rPr>
        <w:t>ordt bekend verondersteld</w:t>
      </w:r>
    </w:p>
    <w:p w:rsidR="0071077B" w:rsidRDefault="0071077B" w:rsidP="0071077B">
      <w:pPr>
        <w:rPr>
          <w:bCs/>
        </w:rPr>
      </w:pPr>
    </w:p>
    <w:p w:rsidR="00D3606D" w:rsidRDefault="00D3606D" w:rsidP="00E23322">
      <w:pPr>
        <w:ind w:left="2124"/>
        <w:rPr>
          <w:bCs/>
        </w:rPr>
      </w:pPr>
      <w:r w:rsidRPr="007D0879">
        <w:rPr>
          <w:bCs/>
        </w:rPr>
        <w:t xml:space="preserve">Wildt, </w:t>
      </w:r>
      <w:r>
        <w:rPr>
          <w:bCs/>
        </w:rPr>
        <w:t>W. de, Merkx, M., Vedel, E. en Schippers, G. (2011):</w:t>
      </w:r>
    </w:p>
    <w:p w:rsidR="00D3606D" w:rsidRDefault="00D3606D" w:rsidP="00E23322">
      <w:pPr>
        <w:ind w:left="2124"/>
        <w:rPr>
          <w:bCs/>
        </w:rPr>
      </w:pPr>
      <w:r w:rsidRPr="00E23322">
        <w:rPr>
          <w:b/>
          <w:bCs/>
        </w:rPr>
        <w:t>Protocollaire behandeling van patiënten met een stoornis in het gebruik van alcohol</w:t>
      </w:r>
      <w:r w:rsidRPr="00EE0D27">
        <w:rPr>
          <w:bCs/>
        </w:rPr>
        <w:t>: motiverende gespreksvoering en cognitieve gedragstherapie.</w:t>
      </w:r>
      <w:r>
        <w:rPr>
          <w:bCs/>
        </w:rPr>
        <w:t xml:space="preserve"> In: Directieve therapie jaargang 31, nummer 1, blz. 43 – 81 (38 blz.) (ook voor dagdeel 12)</w:t>
      </w:r>
    </w:p>
    <w:p w:rsidR="00D3606D" w:rsidRDefault="00D3606D">
      <w:pPr>
        <w:pStyle w:val="Voettekst"/>
        <w:tabs>
          <w:tab w:val="clear" w:pos="4536"/>
          <w:tab w:val="clear" w:pos="9072"/>
        </w:tabs>
        <w:rPr>
          <w:bCs/>
        </w:rPr>
      </w:pPr>
    </w:p>
    <w:p w:rsidR="00D3606D" w:rsidRDefault="00D3606D" w:rsidP="009A7ABA">
      <w:pPr>
        <w:pStyle w:val="Voettekst"/>
        <w:tabs>
          <w:tab w:val="clear" w:pos="4536"/>
          <w:tab w:val="clear" w:pos="9072"/>
        </w:tabs>
        <w:rPr>
          <w:bCs/>
        </w:rPr>
      </w:pPr>
      <w:r>
        <w:rPr>
          <w:bCs/>
        </w:rPr>
        <w:br w:type="page"/>
      </w:r>
      <w:r>
        <w:rPr>
          <w:bCs/>
        </w:rPr>
        <w:lastRenderedPageBreak/>
        <w:t>Dagdeel 14</w:t>
      </w:r>
    </w:p>
    <w:p w:rsidR="00D3606D" w:rsidRDefault="00D3606D" w:rsidP="009A7ABA">
      <w:pPr>
        <w:pStyle w:val="Voettekst"/>
        <w:tabs>
          <w:tab w:val="clear" w:pos="4536"/>
          <w:tab w:val="clear" w:pos="9072"/>
        </w:tabs>
        <w:rPr>
          <w:bCs/>
        </w:rPr>
      </w:pPr>
    </w:p>
    <w:p w:rsidR="00BB6224" w:rsidRPr="00B35095" w:rsidRDefault="00D3606D" w:rsidP="00BB6224">
      <w:r>
        <w:rPr>
          <w:bCs/>
        </w:rPr>
        <w:t>Datum:</w:t>
      </w:r>
      <w:r>
        <w:rPr>
          <w:bCs/>
        </w:rPr>
        <w:tab/>
      </w:r>
      <w:r>
        <w:rPr>
          <w:bCs/>
        </w:rPr>
        <w:tab/>
      </w:r>
      <w:r w:rsidR="00ED05CD">
        <w:rPr>
          <w:bCs/>
          <w:iCs/>
        </w:rPr>
        <w:t xml:space="preserve">vrijdag </w:t>
      </w:r>
      <w:r w:rsidR="00B529F8">
        <w:t>29 juni 2018</w:t>
      </w:r>
    </w:p>
    <w:p w:rsidR="00D3606D" w:rsidRDefault="00D3606D" w:rsidP="009A7ABA">
      <w:pPr>
        <w:pStyle w:val="Voettekst"/>
        <w:tabs>
          <w:tab w:val="clear" w:pos="4536"/>
          <w:tab w:val="clear" w:pos="9072"/>
        </w:tabs>
        <w:rPr>
          <w:bCs/>
        </w:rPr>
      </w:pPr>
      <w:r>
        <w:rPr>
          <w:bCs/>
        </w:rPr>
        <w:t>Duur:</w:t>
      </w:r>
      <w:r>
        <w:rPr>
          <w:bCs/>
        </w:rPr>
        <w:tab/>
      </w:r>
      <w:r>
        <w:rPr>
          <w:bCs/>
        </w:rPr>
        <w:tab/>
      </w:r>
      <w:r>
        <w:rPr>
          <w:bCs/>
        </w:rPr>
        <w:tab/>
      </w:r>
      <w:r>
        <w:t>13.00 u – 16.00 u</w:t>
      </w:r>
      <w:r>
        <w:rPr>
          <w:bCs/>
        </w:rPr>
        <w:tab/>
      </w:r>
      <w:r>
        <w:rPr>
          <w:bCs/>
        </w:rPr>
        <w:tab/>
      </w:r>
      <w:r>
        <w:rPr>
          <w:bCs/>
        </w:rPr>
        <w:tab/>
      </w:r>
      <w:r>
        <w:rPr>
          <w:bCs/>
        </w:rPr>
        <w:tab/>
        <w:t xml:space="preserve">  </w:t>
      </w:r>
      <w:r>
        <w:rPr>
          <w:bCs/>
        </w:rPr>
        <w:tab/>
        <w:t xml:space="preserve">  </w:t>
      </w:r>
    </w:p>
    <w:p w:rsidR="00D3606D" w:rsidRDefault="00D3606D" w:rsidP="009A7ABA">
      <w:pPr>
        <w:pStyle w:val="Voettekst"/>
        <w:tabs>
          <w:tab w:val="clear" w:pos="4536"/>
          <w:tab w:val="clear" w:pos="9072"/>
        </w:tabs>
        <w:rPr>
          <w:bCs/>
        </w:rPr>
      </w:pPr>
    </w:p>
    <w:p w:rsidR="00D3606D" w:rsidRPr="002106DC" w:rsidRDefault="00D3606D" w:rsidP="003A5FD6">
      <w:pPr>
        <w:rPr>
          <w:b/>
        </w:rPr>
      </w:pPr>
      <w:r>
        <w:t>Onderwerp:</w:t>
      </w:r>
      <w:r>
        <w:tab/>
      </w:r>
      <w:r>
        <w:tab/>
      </w:r>
      <w:r w:rsidRPr="002106DC">
        <w:rPr>
          <w:b/>
        </w:rPr>
        <w:t>Omgaan met Trek</w:t>
      </w:r>
      <w:r>
        <w:rPr>
          <w:b/>
        </w:rPr>
        <w:t xml:space="preserve"> en Omgaan met sociale druk (</w:t>
      </w:r>
      <w:r>
        <w:rPr>
          <w:b/>
          <w:bCs/>
        </w:rPr>
        <w:t>Weigeren van</w:t>
      </w:r>
      <w:r>
        <w:rPr>
          <w:b/>
          <w:bCs/>
        </w:rPr>
        <w:tab/>
      </w:r>
      <w:r>
        <w:rPr>
          <w:b/>
          <w:bCs/>
        </w:rPr>
        <w:tab/>
      </w:r>
      <w:r>
        <w:rPr>
          <w:b/>
          <w:bCs/>
        </w:rPr>
        <w:tab/>
        <w:t>gebruik)</w:t>
      </w:r>
      <w:r>
        <w:rPr>
          <w:b/>
        </w:rPr>
        <w:t xml:space="preserve"> als preventie van terugval</w:t>
      </w:r>
    </w:p>
    <w:p w:rsidR="00D3606D" w:rsidRDefault="00B925AB" w:rsidP="009A7ABA">
      <w:r>
        <w:t>Docenten:</w:t>
      </w:r>
      <w:r>
        <w:tab/>
      </w:r>
      <w:r>
        <w:tab/>
        <w:t>Mieke Zinn, Marce</w:t>
      </w:r>
      <w:r w:rsidR="00B529F8">
        <w:t>l Langedijk</w:t>
      </w:r>
    </w:p>
    <w:p w:rsidR="006A5B5A" w:rsidRDefault="006A5B5A" w:rsidP="00987E62">
      <w:pPr>
        <w:ind w:left="1560" w:hanging="1560"/>
      </w:pPr>
    </w:p>
    <w:p w:rsidR="00D3606D" w:rsidRDefault="00987E62" w:rsidP="00987E62">
      <w:pPr>
        <w:ind w:left="1560" w:hanging="1560"/>
      </w:pPr>
      <w:r>
        <w:t>Omschrijving:</w:t>
      </w:r>
      <w:r>
        <w:tab/>
      </w:r>
      <w:r w:rsidR="00D3606D">
        <w:t>De rol die het omgaan met trek heeft in het ka</w:t>
      </w:r>
      <w:r>
        <w:t xml:space="preserve">der van terugvalpreventie wordt </w:t>
      </w:r>
      <w:r w:rsidR="00D3606D">
        <w:t>besproken. Er wordt geoefend met het kunnen uitleggen en bespreken wat trek is, hoe men het herkent, en wat men kan doen om terugval te voorkomen. Daarbij moeten de cursisten in rollenspellen uitleg kunnen geven over: de principes van de klassieke conditionering, homeostase, tolerantie en anticipatieve compensatoire respons. Tevens wordt geoefend met het uitleggen en vervolgens met de cliënt inventariseren van diverse cognitieve, sociale en gedragsmatige vaardigheden waarmee men kan voorkomen dat het hebben van trek tot terugval leidt.</w:t>
      </w:r>
    </w:p>
    <w:p w:rsidR="00D3606D" w:rsidRDefault="00D3606D" w:rsidP="009A7ABA"/>
    <w:p w:rsidR="00D3606D" w:rsidRDefault="00D3606D" w:rsidP="009A7ABA"/>
    <w:p w:rsidR="00AE6223" w:rsidRDefault="006B29BD" w:rsidP="006B29BD">
      <w:pPr>
        <w:ind w:left="1701" w:hanging="1701"/>
      </w:pPr>
      <w:r>
        <w:t>Literatuur:</w:t>
      </w:r>
      <w:r>
        <w:tab/>
      </w:r>
      <w:r w:rsidR="00AE6223">
        <w:t>Verplicht:</w:t>
      </w:r>
    </w:p>
    <w:p w:rsidR="00990C0A" w:rsidRPr="006B29BD" w:rsidRDefault="00990C0A" w:rsidP="006B29BD">
      <w:pPr>
        <w:pStyle w:val="Lijstalinea"/>
        <w:numPr>
          <w:ilvl w:val="0"/>
          <w:numId w:val="32"/>
        </w:numPr>
        <w:spacing w:line="240" w:lineRule="auto"/>
        <w:rPr>
          <w:rFonts w:ascii="Times New Roman" w:hAnsi="Times New Roman"/>
          <w:sz w:val="24"/>
          <w:szCs w:val="24"/>
        </w:rPr>
      </w:pPr>
      <w:r w:rsidRPr="006B29BD">
        <w:rPr>
          <w:rFonts w:ascii="Times New Roman" w:hAnsi="Times New Roman"/>
          <w:sz w:val="24"/>
          <w:szCs w:val="24"/>
        </w:rPr>
        <w:t xml:space="preserve">Emst, Andrée van (2014): </w:t>
      </w:r>
      <w:r w:rsidRPr="006B29BD">
        <w:rPr>
          <w:rFonts w:ascii="Times New Roman" w:hAnsi="Times New Roman"/>
          <w:b/>
          <w:sz w:val="24"/>
          <w:szCs w:val="24"/>
        </w:rPr>
        <w:t>Werkboek 2</w:t>
      </w:r>
      <w:r w:rsidRPr="006B29BD">
        <w:rPr>
          <w:rFonts w:ascii="Times New Roman" w:hAnsi="Times New Roman"/>
          <w:sz w:val="24"/>
          <w:szCs w:val="24"/>
        </w:rPr>
        <w:t xml:space="preserve">, Cognitieve gedragstherapie bij middelengebruik en gokken. Stichting Resultaten Scoren, Perspectief Uitgevers, Amersfoort. </w:t>
      </w:r>
      <w:r w:rsidRPr="006B29BD">
        <w:rPr>
          <w:rFonts w:ascii="Times New Roman" w:hAnsi="Times New Roman"/>
          <w:i/>
          <w:sz w:val="24"/>
          <w:szCs w:val="24"/>
        </w:rPr>
        <w:t>Is bekend</w:t>
      </w:r>
    </w:p>
    <w:p w:rsidR="00D3606D" w:rsidRPr="006B29BD" w:rsidRDefault="00DF6A85" w:rsidP="006B29BD">
      <w:pPr>
        <w:pStyle w:val="Lijstalinea"/>
        <w:numPr>
          <w:ilvl w:val="0"/>
          <w:numId w:val="32"/>
        </w:numPr>
        <w:spacing w:line="240" w:lineRule="auto"/>
        <w:rPr>
          <w:rFonts w:ascii="Times New Roman" w:hAnsi="Times New Roman"/>
          <w:sz w:val="24"/>
          <w:szCs w:val="24"/>
        </w:rPr>
      </w:pPr>
      <w:r w:rsidRPr="006B29BD">
        <w:rPr>
          <w:rFonts w:ascii="Times New Roman" w:hAnsi="Times New Roman"/>
          <w:sz w:val="24"/>
          <w:szCs w:val="24"/>
        </w:rPr>
        <w:t xml:space="preserve">Merkx, M.J.M. (2014). </w:t>
      </w:r>
      <w:r w:rsidRPr="006B29BD">
        <w:rPr>
          <w:rFonts w:ascii="Times New Roman" w:hAnsi="Times New Roman"/>
          <w:b/>
          <w:sz w:val="24"/>
          <w:szCs w:val="24"/>
        </w:rPr>
        <w:t>Handleiding 2</w:t>
      </w:r>
      <w:r w:rsidRPr="006B29BD">
        <w:rPr>
          <w:rFonts w:ascii="Times New Roman" w:hAnsi="Times New Roman"/>
          <w:sz w:val="24"/>
          <w:szCs w:val="24"/>
        </w:rPr>
        <w:t xml:space="preserve"> </w:t>
      </w:r>
      <w:r w:rsidRPr="006B29BD">
        <w:rPr>
          <w:rFonts w:ascii="Times New Roman" w:hAnsi="Times New Roman"/>
          <w:b/>
          <w:sz w:val="24"/>
          <w:szCs w:val="24"/>
        </w:rPr>
        <w:t>Individuele Cognitieve Gedragstherapie bij middelengebruik en gokken</w:t>
      </w:r>
      <w:r w:rsidRPr="006B29BD">
        <w:rPr>
          <w:rFonts w:ascii="Times New Roman" w:hAnsi="Times New Roman"/>
          <w:sz w:val="24"/>
          <w:szCs w:val="24"/>
        </w:rPr>
        <w:t xml:space="preserve">. Stichting Resultaten Scoren met Perspectief Uitgevers, </w:t>
      </w:r>
      <w:r w:rsidR="000D7B8E" w:rsidRPr="006B29BD">
        <w:rPr>
          <w:rFonts w:ascii="Times New Roman" w:hAnsi="Times New Roman"/>
          <w:sz w:val="24"/>
          <w:szCs w:val="24"/>
        </w:rPr>
        <w:t xml:space="preserve">Amersfoort. </w:t>
      </w:r>
      <w:r w:rsidR="000D7B8E" w:rsidRPr="006B29BD">
        <w:rPr>
          <w:rFonts w:ascii="Times New Roman" w:hAnsi="Times New Roman"/>
          <w:i/>
          <w:sz w:val="24"/>
          <w:szCs w:val="24"/>
        </w:rPr>
        <w:t>Wordt  bekend verondersteld</w:t>
      </w:r>
    </w:p>
    <w:p w:rsidR="00987E62" w:rsidRPr="006B29BD" w:rsidRDefault="00BE1B6E" w:rsidP="006B29BD">
      <w:pPr>
        <w:pStyle w:val="Lijstalinea"/>
        <w:numPr>
          <w:ilvl w:val="0"/>
          <w:numId w:val="32"/>
        </w:numPr>
        <w:spacing w:line="240" w:lineRule="auto"/>
        <w:rPr>
          <w:rFonts w:ascii="Times New Roman" w:hAnsi="Times New Roman"/>
          <w:sz w:val="24"/>
          <w:szCs w:val="24"/>
        </w:rPr>
      </w:pPr>
      <w:r w:rsidRPr="006B29BD">
        <w:rPr>
          <w:rFonts w:ascii="Times New Roman" w:hAnsi="Times New Roman"/>
          <w:sz w:val="24"/>
          <w:szCs w:val="24"/>
        </w:rPr>
        <w:t>Schippers et al. (2014),</w:t>
      </w:r>
      <w:r w:rsidRPr="006B29BD">
        <w:rPr>
          <w:rFonts w:ascii="Times New Roman" w:hAnsi="Times New Roman"/>
          <w:i/>
          <w:sz w:val="24"/>
          <w:szCs w:val="24"/>
        </w:rPr>
        <w:t xml:space="preserve"> </w:t>
      </w:r>
      <w:r w:rsidRPr="006B29BD">
        <w:rPr>
          <w:rFonts w:ascii="Times New Roman" w:hAnsi="Times New Roman"/>
          <w:b/>
          <w:sz w:val="24"/>
          <w:szCs w:val="24"/>
        </w:rPr>
        <w:t>Handboek cognitieve gedragstherapie bij middelengebruik en gokken</w:t>
      </w:r>
      <w:r w:rsidRPr="006B29BD">
        <w:rPr>
          <w:rFonts w:ascii="Times New Roman" w:hAnsi="Times New Roman"/>
          <w:sz w:val="24"/>
          <w:szCs w:val="24"/>
        </w:rPr>
        <w:t xml:space="preserve">, </w:t>
      </w:r>
      <w:r w:rsidR="00931B0C" w:rsidRPr="006B29BD">
        <w:rPr>
          <w:rFonts w:ascii="Times New Roman" w:hAnsi="Times New Roman"/>
          <w:sz w:val="24"/>
          <w:szCs w:val="24"/>
        </w:rPr>
        <w:t xml:space="preserve">Stichting Resultaten Scoren en Perspectief Uitgevers, Amersfoort, </w:t>
      </w:r>
      <w:r w:rsidRPr="006B29BD">
        <w:rPr>
          <w:rFonts w:ascii="Times New Roman" w:hAnsi="Times New Roman"/>
          <w:sz w:val="24"/>
          <w:szCs w:val="24"/>
        </w:rPr>
        <w:t xml:space="preserve">de onderdelen A (Inleiding) en B (Interventies) blz. 23-92 (70 blz.) </w:t>
      </w:r>
      <w:r w:rsidRPr="006B29BD">
        <w:rPr>
          <w:rFonts w:ascii="Times New Roman" w:hAnsi="Times New Roman"/>
          <w:i/>
          <w:sz w:val="24"/>
          <w:szCs w:val="24"/>
        </w:rPr>
        <w:t>wordt bekend verondersteld</w:t>
      </w:r>
    </w:p>
    <w:p w:rsidR="00BE1B6E" w:rsidRPr="006A5B5A" w:rsidRDefault="00987E62" w:rsidP="006A5B5A">
      <w:pPr>
        <w:pStyle w:val="Lijstalinea"/>
        <w:numPr>
          <w:ilvl w:val="0"/>
          <w:numId w:val="32"/>
        </w:numPr>
        <w:spacing w:line="240" w:lineRule="auto"/>
        <w:rPr>
          <w:rFonts w:ascii="Times New Roman" w:hAnsi="Times New Roman"/>
          <w:sz w:val="24"/>
          <w:szCs w:val="24"/>
        </w:rPr>
      </w:pPr>
      <w:r w:rsidRPr="006B29BD">
        <w:rPr>
          <w:rFonts w:ascii="Times New Roman" w:hAnsi="Times New Roman"/>
          <w:sz w:val="24"/>
          <w:szCs w:val="24"/>
        </w:rPr>
        <w:t xml:space="preserve">Wiers, Reinout e.a. (2014), </w:t>
      </w:r>
      <w:r w:rsidRPr="006B29BD">
        <w:rPr>
          <w:rFonts w:ascii="Times New Roman" w:hAnsi="Times New Roman"/>
          <w:b/>
          <w:sz w:val="24"/>
          <w:szCs w:val="24"/>
        </w:rPr>
        <w:t xml:space="preserve">Training van cognitieve processen ter ondersteuning van de behandeling van problematisch middelengebruik. </w:t>
      </w:r>
      <w:r w:rsidRPr="006B29BD">
        <w:rPr>
          <w:rFonts w:ascii="Times New Roman" w:hAnsi="Times New Roman"/>
          <w:sz w:val="24"/>
          <w:szCs w:val="24"/>
        </w:rPr>
        <w:t>In: Schippers et al. (2014),</w:t>
      </w:r>
      <w:r w:rsidRPr="006B29BD">
        <w:rPr>
          <w:rFonts w:ascii="Times New Roman" w:hAnsi="Times New Roman"/>
          <w:i/>
          <w:sz w:val="24"/>
          <w:szCs w:val="24"/>
        </w:rPr>
        <w:t xml:space="preserve"> </w:t>
      </w:r>
      <w:r w:rsidRPr="006B29BD">
        <w:rPr>
          <w:rFonts w:ascii="Times New Roman" w:hAnsi="Times New Roman"/>
          <w:b/>
          <w:sz w:val="24"/>
          <w:szCs w:val="24"/>
        </w:rPr>
        <w:t>Handboek cognitieve gedragstherapie bij middelengebruik en gokken</w:t>
      </w:r>
      <w:r w:rsidRPr="006B29BD">
        <w:rPr>
          <w:rFonts w:ascii="Times New Roman" w:hAnsi="Times New Roman"/>
          <w:sz w:val="24"/>
          <w:szCs w:val="24"/>
        </w:rPr>
        <w:t>, Stichting Resultaten Scoren en Perspectief Uitgevers, Amersfoort (17 blz.)</w:t>
      </w:r>
    </w:p>
    <w:p w:rsidR="00725B69" w:rsidRDefault="00725B69" w:rsidP="00BE1B6E">
      <w:pPr>
        <w:ind w:left="2124"/>
      </w:pPr>
    </w:p>
    <w:p w:rsidR="00D3606D" w:rsidRDefault="00D3606D" w:rsidP="00CF6328">
      <w:pPr>
        <w:pStyle w:val="Voettekst"/>
        <w:tabs>
          <w:tab w:val="clear" w:pos="4536"/>
          <w:tab w:val="clear" w:pos="9072"/>
        </w:tabs>
        <w:ind w:left="2124" w:hanging="2124"/>
        <w:rPr>
          <w:bCs/>
        </w:rPr>
      </w:pPr>
      <w:r>
        <w:rPr>
          <w:bCs/>
        </w:rPr>
        <w:t>Huiswerk:</w:t>
      </w:r>
      <w:r>
        <w:rPr>
          <w:bCs/>
        </w:rPr>
        <w:tab/>
        <w:t>Maak aan de hand van de risicosituaties van de vorige bijeenkomst een goed uitgewerkte functieanalyse.</w:t>
      </w:r>
    </w:p>
    <w:p w:rsidR="00D3606D" w:rsidRDefault="00D3606D" w:rsidP="00AE77EE">
      <w:pPr>
        <w:pStyle w:val="Voettekst"/>
        <w:tabs>
          <w:tab w:val="clear" w:pos="4536"/>
          <w:tab w:val="clear" w:pos="9072"/>
        </w:tabs>
        <w:ind w:left="2124"/>
        <w:rPr>
          <w:bCs/>
        </w:rPr>
      </w:pPr>
      <w:r>
        <w:rPr>
          <w:bCs/>
        </w:rPr>
        <w:t>Geef een beschrijving van ho</w:t>
      </w:r>
      <w:r w:rsidR="003B2D93">
        <w:rPr>
          <w:bCs/>
        </w:rPr>
        <w:t>e je met een cliënt noodmaatregelen hebt opgesteld</w:t>
      </w:r>
      <w:r>
        <w:rPr>
          <w:bCs/>
        </w:rPr>
        <w:t>.</w:t>
      </w:r>
    </w:p>
    <w:p w:rsidR="00D3606D" w:rsidRDefault="00D3606D" w:rsidP="00AE77EE">
      <w:pPr>
        <w:pStyle w:val="Voettekst"/>
        <w:tabs>
          <w:tab w:val="clear" w:pos="4536"/>
          <w:tab w:val="clear" w:pos="9072"/>
        </w:tabs>
        <w:ind w:left="2124"/>
        <w:rPr>
          <w:bCs/>
        </w:rPr>
      </w:pPr>
      <w:r>
        <w:rPr>
          <w:bCs/>
        </w:rPr>
        <w:t>Geef een beschrijving van het aan een cliënt uitleggen van trek en het inventariseren en kiezen van vaardigheden om ermee om te gaan.</w:t>
      </w:r>
    </w:p>
    <w:p w:rsidR="00D3606D" w:rsidRDefault="00D3606D" w:rsidP="00987E62">
      <w:pPr>
        <w:pStyle w:val="Voettekst"/>
        <w:tabs>
          <w:tab w:val="clear" w:pos="4536"/>
          <w:tab w:val="clear" w:pos="9072"/>
        </w:tabs>
        <w:ind w:left="2124"/>
        <w:rPr>
          <w:bCs/>
        </w:rPr>
      </w:pPr>
      <w:r>
        <w:rPr>
          <w:bCs/>
        </w:rPr>
        <w:t>Beschrijf een rollenspel dat je met een cliënt gedaan hebt als oefening voor het weerstaan van sociale druk.</w:t>
      </w:r>
    </w:p>
    <w:p w:rsidR="00987E62" w:rsidRDefault="00987E62" w:rsidP="00987E62"/>
    <w:p w:rsidR="00D3606D" w:rsidRDefault="00D3606D" w:rsidP="00987E62">
      <w:r>
        <w:t>(Deze beschrijvingen kunnen opgenomen worden in het casusverslag, dat als eindtoets moet worden gemaakt, of afzonderlijk worden ingeleverd.)</w:t>
      </w:r>
    </w:p>
    <w:p w:rsidR="00D3606D" w:rsidRDefault="00D3606D" w:rsidP="001C6821">
      <w:pPr>
        <w:pStyle w:val="Voettekst"/>
        <w:tabs>
          <w:tab w:val="clear" w:pos="4536"/>
          <w:tab w:val="clear" w:pos="9072"/>
        </w:tabs>
        <w:rPr>
          <w:bCs/>
        </w:rPr>
      </w:pPr>
      <w:r>
        <w:rPr>
          <w:bCs/>
        </w:rPr>
        <w:br w:type="page"/>
      </w:r>
      <w:r>
        <w:rPr>
          <w:bCs/>
        </w:rPr>
        <w:lastRenderedPageBreak/>
        <w:t>Dagdeel 15.</w:t>
      </w:r>
    </w:p>
    <w:p w:rsidR="00D3606D" w:rsidRDefault="00D3606D">
      <w:pPr>
        <w:pStyle w:val="Voettekst"/>
        <w:tabs>
          <w:tab w:val="clear" w:pos="4536"/>
          <w:tab w:val="clear" w:pos="9072"/>
        </w:tabs>
        <w:rPr>
          <w:bCs/>
        </w:rPr>
      </w:pPr>
    </w:p>
    <w:p w:rsidR="00D3606D" w:rsidRDefault="00D3606D">
      <w:pPr>
        <w:pStyle w:val="Voettekst"/>
        <w:tabs>
          <w:tab w:val="clear" w:pos="4536"/>
          <w:tab w:val="clear" w:pos="9072"/>
        </w:tabs>
        <w:rPr>
          <w:bCs/>
        </w:rPr>
      </w:pPr>
      <w:r>
        <w:rPr>
          <w:bCs/>
        </w:rPr>
        <w:t>Datum:</w:t>
      </w:r>
      <w:r>
        <w:rPr>
          <w:bCs/>
        </w:rPr>
        <w:tab/>
      </w:r>
      <w:r>
        <w:rPr>
          <w:bCs/>
        </w:rPr>
        <w:tab/>
      </w:r>
      <w:r w:rsidR="00B529F8">
        <w:rPr>
          <w:bCs/>
          <w:iCs/>
        </w:rPr>
        <w:t>vrijdag 20 juli 2018</w:t>
      </w:r>
      <w:r>
        <w:rPr>
          <w:bCs/>
        </w:rPr>
        <w:tab/>
      </w:r>
      <w:r w:rsidR="00ED05CD">
        <w:rPr>
          <w:bCs/>
        </w:rPr>
        <w:tab/>
      </w:r>
    </w:p>
    <w:p w:rsidR="00D3606D" w:rsidRDefault="00D3606D">
      <w:pPr>
        <w:pStyle w:val="Voettekst"/>
        <w:tabs>
          <w:tab w:val="clear" w:pos="4536"/>
          <w:tab w:val="clear" w:pos="9072"/>
        </w:tabs>
        <w:rPr>
          <w:bCs/>
        </w:rPr>
      </w:pPr>
      <w:r>
        <w:rPr>
          <w:bCs/>
        </w:rPr>
        <w:t>Duur:</w:t>
      </w:r>
      <w:r>
        <w:rPr>
          <w:bCs/>
        </w:rPr>
        <w:tab/>
      </w:r>
      <w:r>
        <w:rPr>
          <w:bCs/>
        </w:rPr>
        <w:tab/>
      </w:r>
      <w:r>
        <w:rPr>
          <w:bCs/>
        </w:rPr>
        <w:tab/>
        <w:t>09.00 u. – 12.00 u.</w:t>
      </w:r>
      <w:r>
        <w:rPr>
          <w:bCs/>
        </w:rPr>
        <w:tab/>
      </w:r>
      <w:r>
        <w:rPr>
          <w:bCs/>
        </w:rPr>
        <w:tab/>
      </w:r>
      <w:r>
        <w:rPr>
          <w:bCs/>
        </w:rPr>
        <w:tab/>
        <w:t xml:space="preserve">  </w:t>
      </w:r>
      <w:r>
        <w:rPr>
          <w:bCs/>
        </w:rPr>
        <w:tab/>
        <w:t xml:space="preserve">  </w:t>
      </w:r>
    </w:p>
    <w:p w:rsidR="00D3606D" w:rsidRDefault="00D3606D">
      <w:pPr>
        <w:pStyle w:val="Voettekst"/>
        <w:tabs>
          <w:tab w:val="clear" w:pos="4536"/>
          <w:tab w:val="clear" w:pos="9072"/>
        </w:tabs>
        <w:rPr>
          <w:bCs/>
        </w:rPr>
      </w:pPr>
      <w:r>
        <w:rPr>
          <w:bCs/>
        </w:rPr>
        <w:tab/>
      </w:r>
      <w:r>
        <w:rPr>
          <w:bCs/>
        </w:rPr>
        <w:tab/>
      </w:r>
      <w:r>
        <w:rPr>
          <w:bCs/>
        </w:rPr>
        <w:tab/>
      </w:r>
      <w:r>
        <w:rPr>
          <w:bCs/>
        </w:rPr>
        <w:tab/>
      </w:r>
      <w:r>
        <w:rPr>
          <w:bCs/>
        </w:rPr>
        <w:tab/>
      </w:r>
      <w:r>
        <w:rPr>
          <w:bCs/>
        </w:rPr>
        <w:tab/>
      </w:r>
      <w:r>
        <w:rPr>
          <w:bCs/>
        </w:rPr>
        <w:tab/>
      </w:r>
      <w:r>
        <w:rPr>
          <w:bCs/>
        </w:rPr>
        <w:tab/>
        <w:t xml:space="preserve">  </w:t>
      </w:r>
    </w:p>
    <w:p w:rsidR="00D3606D" w:rsidRDefault="00D3606D">
      <w:pPr>
        <w:pStyle w:val="Voettekst"/>
        <w:tabs>
          <w:tab w:val="clear" w:pos="4536"/>
          <w:tab w:val="clear" w:pos="9072"/>
        </w:tabs>
        <w:rPr>
          <w:bCs/>
        </w:rPr>
      </w:pPr>
    </w:p>
    <w:p w:rsidR="00D3606D" w:rsidRDefault="00D3606D" w:rsidP="00AD21B6">
      <w:pPr>
        <w:pStyle w:val="Voettekst"/>
        <w:tabs>
          <w:tab w:val="clear" w:pos="4536"/>
          <w:tab w:val="clear" w:pos="9072"/>
        </w:tabs>
        <w:ind w:left="2124" w:hanging="2124"/>
        <w:rPr>
          <w:b/>
          <w:bCs/>
        </w:rPr>
      </w:pPr>
      <w:r>
        <w:rPr>
          <w:bCs/>
        </w:rPr>
        <w:t>Onderwerp:</w:t>
      </w:r>
      <w:r>
        <w:rPr>
          <w:bCs/>
        </w:rPr>
        <w:tab/>
      </w:r>
      <w:r>
        <w:rPr>
          <w:b/>
          <w:bCs/>
        </w:rPr>
        <w:t>Toepassing cognitieve technieken in het kader van terugvalpreventie</w:t>
      </w:r>
    </w:p>
    <w:p w:rsidR="00D3606D" w:rsidRDefault="00D3606D" w:rsidP="00AD21B6">
      <w:pPr>
        <w:pStyle w:val="Voettekst"/>
        <w:tabs>
          <w:tab w:val="clear" w:pos="4536"/>
          <w:tab w:val="clear" w:pos="9072"/>
        </w:tabs>
        <w:ind w:left="2124" w:hanging="2124"/>
        <w:rPr>
          <w:b/>
          <w:bCs/>
        </w:rPr>
      </w:pPr>
      <w:r>
        <w:rPr>
          <w:b/>
          <w:bCs/>
        </w:rPr>
        <w:tab/>
      </w:r>
      <w:proofErr w:type="spellStart"/>
      <w:r>
        <w:rPr>
          <w:b/>
          <w:bCs/>
        </w:rPr>
        <w:t>Problemsolving</w:t>
      </w:r>
      <w:proofErr w:type="spellEnd"/>
    </w:p>
    <w:p w:rsidR="00D3606D" w:rsidRDefault="00B529F8">
      <w:pPr>
        <w:pStyle w:val="Voettekst"/>
        <w:tabs>
          <w:tab w:val="clear" w:pos="4536"/>
          <w:tab w:val="clear" w:pos="9072"/>
        </w:tabs>
        <w:rPr>
          <w:bCs/>
        </w:rPr>
      </w:pPr>
      <w:r>
        <w:rPr>
          <w:bCs/>
        </w:rPr>
        <w:t>Docenten:</w:t>
      </w:r>
      <w:r>
        <w:rPr>
          <w:bCs/>
        </w:rPr>
        <w:tab/>
      </w:r>
      <w:r>
        <w:rPr>
          <w:bCs/>
        </w:rPr>
        <w:tab/>
      </w:r>
      <w:r w:rsidR="009841EF">
        <w:rPr>
          <w:bCs/>
        </w:rPr>
        <w:t>Mieke Zinn, Marcel Langedijk</w:t>
      </w:r>
    </w:p>
    <w:p w:rsidR="009841EF" w:rsidRDefault="009841EF">
      <w:pPr>
        <w:pStyle w:val="Voettekst"/>
        <w:tabs>
          <w:tab w:val="clear" w:pos="4536"/>
          <w:tab w:val="clear" w:pos="9072"/>
        </w:tabs>
        <w:rPr>
          <w:bCs/>
        </w:rPr>
      </w:pPr>
    </w:p>
    <w:p w:rsidR="00D3606D" w:rsidRDefault="00D3606D" w:rsidP="00E1153C">
      <w:pPr>
        <w:pStyle w:val="Voettekst"/>
        <w:tabs>
          <w:tab w:val="clear" w:pos="4536"/>
          <w:tab w:val="clear" w:pos="9072"/>
        </w:tabs>
        <w:ind w:left="2124" w:hanging="2124"/>
        <w:rPr>
          <w:bCs/>
        </w:rPr>
      </w:pPr>
      <w:r>
        <w:rPr>
          <w:bCs/>
        </w:rPr>
        <w:t>Omschrijving:</w:t>
      </w:r>
      <w:r>
        <w:rPr>
          <w:bCs/>
        </w:rPr>
        <w:tab/>
        <w:t>In dit dagdeel wordt geoefend met de toepassing van cognitieve technieken bij verslavingsproblemen.</w:t>
      </w:r>
    </w:p>
    <w:p w:rsidR="00D3606D" w:rsidRDefault="00D3606D" w:rsidP="00C7003C">
      <w:pPr>
        <w:pStyle w:val="Voettekst"/>
        <w:tabs>
          <w:tab w:val="clear" w:pos="4536"/>
          <w:tab w:val="clear" w:pos="9072"/>
        </w:tabs>
        <w:ind w:left="2124"/>
        <w:rPr>
          <w:bCs/>
        </w:rPr>
      </w:pPr>
      <w:r>
        <w:rPr>
          <w:bCs/>
        </w:rPr>
        <w:t xml:space="preserve">Hierbij wordt aandacht geschonken aan anticiperende cognities, toestemmingscognities en functionele cognities en de betekenis hiervan voor terugvalpreventie. </w:t>
      </w:r>
      <w:r w:rsidR="00C7003C">
        <w:rPr>
          <w:bCs/>
        </w:rPr>
        <w:t>Het belangrijke verschil in toepassing van cognitieve gedragstherapie bij middelengebruik en bij andere psychische stoornissen wordt besproken en toegelicht. De deelnemers oefenen in rollenspellen.</w:t>
      </w:r>
    </w:p>
    <w:p w:rsidR="00824EBC" w:rsidRDefault="00824EBC" w:rsidP="00E1153C">
      <w:pPr>
        <w:pStyle w:val="Voettekst"/>
        <w:tabs>
          <w:tab w:val="clear" w:pos="4536"/>
          <w:tab w:val="clear" w:pos="9072"/>
        </w:tabs>
        <w:ind w:left="2124"/>
        <w:rPr>
          <w:bCs/>
        </w:rPr>
      </w:pPr>
      <w:r>
        <w:rPr>
          <w:bCs/>
        </w:rPr>
        <w:t xml:space="preserve">Training van relatief automatische </w:t>
      </w:r>
      <w:r w:rsidR="00430B41">
        <w:rPr>
          <w:bCs/>
        </w:rPr>
        <w:t>cognitieve processen is vrij</w:t>
      </w:r>
      <w:r>
        <w:rPr>
          <w:bCs/>
        </w:rPr>
        <w:t xml:space="preserve"> nieuw in de verslavingszorg.</w:t>
      </w:r>
      <w:r w:rsidR="00430B41">
        <w:rPr>
          <w:bCs/>
        </w:rPr>
        <w:t xml:space="preserve"> D</w:t>
      </w:r>
      <w:r>
        <w:rPr>
          <w:bCs/>
        </w:rPr>
        <w:t xml:space="preserve">e begrippen </w:t>
      </w:r>
      <w:proofErr w:type="spellStart"/>
      <w:r>
        <w:rPr>
          <w:bCs/>
        </w:rPr>
        <w:t>aandachtsbias</w:t>
      </w:r>
      <w:proofErr w:type="spellEnd"/>
      <w:r>
        <w:rPr>
          <w:bCs/>
        </w:rPr>
        <w:t xml:space="preserve"> en toenaderingsbias worden behandeld en de wijzen waarop die getraind kunnen worden.</w:t>
      </w:r>
    </w:p>
    <w:p w:rsidR="00D3606D" w:rsidRDefault="00D3606D" w:rsidP="005815EB">
      <w:pPr>
        <w:ind w:left="2124" w:firstLine="6"/>
      </w:pPr>
      <w:r>
        <w:t xml:space="preserve">Planmatig kunnen omgaan met probleemsituaties is een onontbeerlijke voorwaarde om adequaat te kunnen functioneren zonder het gebruik van middelen. De systematische stappen van de </w:t>
      </w:r>
      <w:proofErr w:type="spellStart"/>
      <w:r>
        <w:t>problem</w:t>
      </w:r>
      <w:proofErr w:type="spellEnd"/>
      <w:r>
        <w:t>-</w:t>
      </w:r>
      <w:proofErr w:type="spellStart"/>
      <w:r>
        <w:t>solving</w:t>
      </w:r>
      <w:proofErr w:type="spellEnd"/>
      <w:r>
        <w:t xml:space="preserve">-methode worden verduidelijkt aan de hand van voorbeelden en in subgroepen geoefend.  </w:t>
      </w:r>
    </w:p>
    <w:p w:rsidR="00D3606D" w:rsidRDefault="00D3606D">
      <w:pPr>
        <w:pStyle w:val="Voettekst"/>
        <w:tabs>
          <w:tab w:val="clear" w:pos="4536"/>
          <w:tab w:val="clear" w:pos="9072"/>
        </w:tabs>
        <w:ind w:left="2124"/>
      </w:pPr>
    </w:p>
    <w:p w:rsidR="00283895" w:rsidRDefault="00D3606D" w:rsidP="005F1113">
      <w:pPr>
        <w:ind w:left="2124" w:hanging="2124"/>
      </w:pPr>
      <w:r>
        <w:t>Literatuur:</w:t>
      </w:r>
      <w:r>
        <w:tab/>
      </w:r>
    </w:p>
    <w:p w:rsidR="00A02AF1" w:rsidRDefault="00A02AF1" w:rsidP="005F1113">
      <w:pPr>
        <w:ind w:left="2124" w:hanging="2124"/>
      </w:pPr>
      <w:r>
        <w:t>Verplicht:</w:t>
      </w:r>
    </w:p>
    <w:p w:rsidR="00990C0A" w:rsidRPr="00283895" w:rsidRDefault="00990C0A" w:rsidP="00283895">
      <w:pPr>
        <w:pStyle w:val="Lijstalinea"/>
        <w:numPr>
          <w:ilvl w:val="0"/>
          <w:numId w:val="33"/>
        </w:numPr>
        <w:spacing w:line="240" w:lineRule="auto"/>
        <w:ind w:left="360"/>
        <w:rPr>
          <w:rFonts w:ascii="Times New Roman" w:hAnsi="Times New Roman"/>
          <w:sz w:val="24"/>
          <w:szCs w:val="24"/>
        </w:rPr>
      </w:pPr>
      <w:r w:rsidRPr="00283895">
        <w:rPr>
          <w:rFonts w:ascii="Times New Roman" w:hAnsi="Times New Roman"/>
          <w:sz w:val="24"/>
          <w:szCs w:val="24"/>
        </w:rPr>
        <w:t xml:space="preserve">Emst, Andrée van (2014): </w:t>
      </w:r>
      <w:r w:rsidRPr="00283895">
        <w:rPr>
          <w:rFonts w:ascii="Times New Roman" w:hAnsi="Times New Roman"/>
          <w:b/>
          <w:sz w:val="24"/>
          <w:szCs w:val="24"/>
        </w:rPr>
        <w:t>Werkboek 2</w:t>
      </w:r>
      <w:r w:rsidRPr="00283895">
        <w:rPr>
          <w:rFonts w:ascii="Times New Roman" w:hAnsi="Times New Roman"/>
          <w:sz w:val="24"/>
          <w:szCs w:val="24"/>
        </w:rPr>
        <w:t xml:space="preserve">, Cognitieve gedragstherapie bij middelengebruik en gokken. Stichting Resultaten Scoren, Perspectief Uitgevers, Amersfoort. </w:t>
      </w:r>
      <w:r w:rsidRPr="00283895">
        <w:rPr>
          <w:rFonts w:ascii="Times New Roman" w:hAnsi="Times New Roman"/>
          <w:i/>
          <w:sz w:val="24"/>
          <w:szCs w:val="24"/>
        </w:rPr>
        <w:t>Is bekend</w:t>
      </w:r>
      <w:r w:rsidRPr="00283895">
        <w:rPr>
          <w:rFonts w:ascii="Times New Roman" w:hAnsi="Times New Roman"/>
          <w:sz w:val="24"/>
          <w:szCs w:val="24"/>
        </w:rPr>
        <w:t xml:space="preserve"> </w:t>
      </w:r>
    </w:p>
    <w:p w:rsidR="00283895" w:rsidRDefault="00D3606D" w:rsidP="00283895">
      <w:pPr>
        <w:pStyle w:val="Lijstalinea"/>
        <w:numPr>
          <w:ilvl w:val="0"/>
          <w:numId w:val="33"/>
        </w:numPr>
        <w:spacing w:line="240" w:lineRule="auto"/>
        <w:ind w:left="360"/>
        <w:rPr>
          <w:rFonts w:ascii="Times New Roman" w:hAnsi="Times New Roman"/>
          <w:sz w:val="24"/>
          <w:szCs w:val="24"/>
        </w:rPr>
      </w:pPr>
      <w:r w:rsidRPr="00283895">
        <w:rPr>
          <w:rFonts w:ascii="Times New Roman" w:hAnsi="Times New Roman"/>
          <w:sz w:val="24"/>
          <w:szCs w:val="24"/>
        </w:rPr>
        <w:t xml:space="preserve">Gaag, M. van der en J. van der Plas. (2006). </w:t>
      </w:r>
      <w:r w:rsidRPr="00283895">
        <w:rPr>
          <w:rFonts w:ascii="Times New Roman" w:hAnsi="Times New Roman"/>
          <w:b/>
          <w:sz w:val="24"/>
          <w:szCs w:val="24"/>
        </w:rPr>
        <w:t>Doelgericht begeleiden in de psychiatrie</w:t>
      </w:r>
      <w:r w:rsidRPr="00283895">
        <w:rPr>
          <w:rFonts w:ascii="Times New Roman" w:hAnsi="Times New Roman"/>
          <w:sz w:val="24"/>
          <w:szCs w:val="24"/>
        </w:rPr>
        <w:t>: basale gedragstherapeutische vaardigheden.</w:t>
      </w:r>
      <w:r w:rsidRPr="00283895">
        <w:rPr>
          <w:rFonts w:ascii="Times New Roman" w:hAnsi="Times New Roman"/>
          <w:b/>
          <w:sz w:val="24"/>
          <w:szCs w:val="24"/>
        </w:rPr>
        <w:t xml:space="preserve"> </w:t>
      </w:r>
      <w:r w:rsidRPr="00283895">
        <w:rPr>
          <w:rFonts w:ascii="Times New Roman" w:hAnsi="Times New Roman"/>
          <w:sz w:val="24"/>
          <w:szCs w:val="24"/>
        </w:rPr>
        <w:t>Maarssen, Elsevier Gezondheidszorg. Hoofdstuk 8. pag. 65 – 75. (11 blz.) (eerder bestudeerd)</w:t>
      </w:r>
    </w:p>
    <w:p w:rsidR="00D3606D" w:rsidRPr="00283895" w:rsidRDefault="00DF6A85" w:rsidP="00283895">
      <w:pPr>
        <w:pStyle w:val="Lijstalinea"/>
        <w:numPr>
          <w:ilvl w:val="0"/>
          <w:numId w:val="33"/>
        </w:numPr>
        <w:spacing w:line="240" w:lineRule="auto"/>
        <w:ind w:left="360"/>
        <w:rPr>
          <w:rFonts w:ascii="Times New Roman" w:hAnsi="Times New Roman"/>
          <w:sz w:val="24"/>
          <w:szCs w:val="24"/>
        </w:rPr>
      </w:pPr>
      <w:r w:rsidRPr="00283895">
        <w:rPr>
          <w:rFonts w:ascii="Times New Roman" w:hAnsi="Times New Roman"/>
          <w:sz w:val="24"/>
          <w:szCs w:val="24"/>
        </w:rPr>
        <w:t xml:space="preserve">Merkx, M.J.M. (2014). </w:t>
      </w:r>
      <w:r w:rsidRPr="00283895">
        <w:rPr>
          <w:rFonts w:ascii="Times New Roman" w:hAnsi="Times New Roman"/>
          <w:b/>
          <w:sz w:val="24"/>
          <w:szCs w:val="24"/>
        </w:rPr>
        <w:t>Handleiding 2</w:t>
      </w:r>
      <w:r w:rsidRPr="00283895">
        <w:rPr>
          <w:rFonts w:ascii="Times New Roman" w:hAnsi="Times New Roman"/>
          <w:sz w:val="24"/>
          <w:szCs w:val="24"/>
        </w:rPr>
        <w:t xml:space="preserve"> </w:t>
      </w:r>
      <w:r w:rsidRPr="00283895">
        <w:rPr>
          <w:rFonts w:ascii="Times New Roman" w:hAnsi="Times New Roman"/>
          <w:b/>
          <w:sz w:val="24"/>
          <w:szCs w:val="24"/>
        </w:rPr>
        <w:t>Individuele Cognitieve Gedragstherapie bij middelengebruik en gokken</w:t>
      </w:r>
      <w:r w:rsidRPr="00283895">
        <w:rPr>
          <w:rFonts w:ascii="Times New Roman" w:hAnsi="Times New Roman"/>
          <w:sz w:val="24"/>
          <w:szCs w:val="24"/>
        </w:rPr>
        <w:t xml:space="preserve">. Stichting Resultaten Scoren met Perspectief Uitgevers, </w:t>
      </w:r>
      <w:r w:rsidR="000D7B8E" w:rsidRPr="00283895">
        <w:rPr>
          <w:rFonts w:ascii="Times New Roman" w:hAnsi="Times New Roman"/>
          <w:sz w:val="24"/>
          <w:szCs w:val="24"/>
        </w:rPr>
        <w:t>Amersfoort.</w:t>
      </w:r>
      <w:r w:rsidR="000D7B8E" w:rsidRPr="00283895">
        <w:rPr>
          <w:rFonts w:ascii="Times New Roman" w:hAnsi="Times New Roman"/>
          <w:i/>
          <w:sz w:val="24"/>
          <w:szCs w:val="24"/>
        </w:rPr>
        <w:t xml:space="preserve"> Wordt  bekend verondersteld </w:t>
      </w:r>
    </w:p>
    <w:p w:rsidR="00BE1B6E" w:rsidRPr="00283895" w:rsidRDefault="00BE1B6E" w:rsidP="00283895">
      <w:pPr>
        <w:pStyle w:val="Lijstalinea"/>
        <w:numPr>
          <w:ilvl w:val="0"/>
          <w:numId w:val="33"/>
        </w:numPr>
        <w:spacing w:line="240" w:lineRule="auto"/>
        <w:ind w:left="360"/>
        <w:rPr>
          <w:rFonts w:ascii="Times New Roman" w:hAnsi="Times New Roman"/>
          <w:sz w:val="24"/>
          <w:szCs w:val="24"/>
        </w:rPr>
      </w:pPr>
      <w:r w:rsidRPr="00283895">
        <w:rPr>
          <w:rFonts w:ascii="Times New Roman" w:hAnsi="Times New Roman"/>
          <w:sz w:val="24"/>
          <w:szCs w:val="24"/>
        </w:rPr>
        <w:t>Schippers et al. (2014),</w:t>
      </w:r>
      <w:r w:rsidRPr="00283895">
        <w:rPr>
          <w:rFonts w:ascii="Times New Roman" w:hAnsi="Times New Roman"/>
          <w:i/>
          <w:sz w:val="24"/>
          <w:szCs w:val="24"/>
        </w:rPr>
        <w:t xml:space="preserve"> </w:t>
      </w:r>
      <w:r w:rsidRPr="00283895">
        <w:rPr>
          <w:rFonts w:ascii="Times New Roman" w:hAnsi="Times New Roman"/>
          <w:b/>
          <w:sz w:val="24"/>
          <w:szCs w:val="24"/>
        </w:rPr>
        <w:t>Handboek cognitieve gedragstherapie bij middelengebruik en gokken</w:t>
      </w:r>
      <w:r w:rsidRPr="00283895">
        <w:rPr>
          <w:rFonts w:ascii="Times New Roman" w:hAnsi="Times New Roman"/>
          <w:sz w:val="24"/>
          <w:szCs w:val="24"/>
        </w:rPr>
        <w:t xml:space="preserve">, </w:t>
      </w:r>
      <w:r w:rsidR="00931B0C" w:rsidRPr="00283895">
        <w:rPr>
          <w:rFonts w:ascii="Times New Roman" w:hAnsi="Times New Roman"/>
          <w:sz w:val="24"/>
          <w:szCs w:val="24"/>
        </w:rPr>
        <w:t xml:space="preserve">Stichting Resultaten Scoren en Perspectief Uitgevers, Amersfoort, </w:t>
      </w:r>
      <w:r w:rsidRPr="00283895">
        <w:rPr>
          <w:rFonts w:ascii="Times New Roman" w:hAnsi="Times New Roman"/>
          <w:sz w:val="24"/>
          <w:szCs w:val="24"/>
        </w:rPr>
        <w:t xml:space="preserve">de onderdelen A (Inleiding) en B (Interventies) blz. 23-92 (70 blz.) </w:t>
      </w:r>
      <w:r w:rsidRPr="00283895">
        <w:rPr>
          <w:rFonts w:ascii="Times New Roman" w:hAnsi="Times New Roman"/>
          <w:i/>
          <w:sz w:val="24"/>
          <w:szCs w:val="24"/>
        </w:rPr>
        <w:t>wordt bekend verondersteld</w:t>
      </w:r>
    </w:p>
    <w:p w:rsidR="00E239BF" w:rsidRPr="00283895" w:rsidRDefault="00E239BF" w:rsidP="00283895">
      <w:pPr>
        <w:pStyle w:val="Lijstalinea"/>
        <w:numPr>
          <w:ilvl w:val="0"/>
          <w:numId w:val="33"/>
        </w:numPr>
        <w:spacing w:line="240" w:lineRule="auto"/>
        <w:ind w:left="360"/>
        <w:rPr>
          <w:rFonts w:ascii="Times New Roman" w:hAnsi="Times New Roman"/>
          <w:sz w:val="24"/>
          <w:szCs w:val="24"/>
        </w:rPr>
      </w:pPr>
      <w:r w:rsidRPr="00283895">
        <w:rPr>
          <w:rFonts w:ascii="Times New Roman" w:hAnsi="Times New Roman"/>
          <w:sz w:val="24"/>
          <w:szCs w:val="24"/>
        </w:rPr>
        <w:t xml:space="preserve">Wiers, Reinout e.a. (2014), </w:t>
      </w:r>
      <w:r w:rsidRPr="00283895">
        <w:rPr>
          <w:rFonts w:ascii="Times New Roman" w:hAnsi="Times New Roman"/>
          <w:b/>
          <w:sz w:val="24"/>
          <w:szCs w:val="24"/>
        </w:rPr>
        <w:t xml:space="preserve">Training van cognitieve processen ter ondersteuning van de behandeling van problematisch middelengebruik. </w:t>
      </w:r>
      <w:r w:rsidRPr="00283895">
        <w:rPr>
          <w:rFonts w:ascii="Times New Roman" w:hAnsi="Times New Roman"/>
          <w:sz w:val="24"/>
          <w:szCs w:val="24"/>
        </w:rPr>
        <w:t>In: Schippers et al. (2014),</w:t>
      </w:r>
      <w:r w:rsidRPr="00283895">
        <w:rPr>
          <w:rFonts w:ascii="Times New Roman" w:hAnsi="Times New Roman"/>
          <w:i/>
          <w:sz w:val="24"/>
          <w:szCs w:val="24"/>
        </w:rPr>
        <w:t xml:space="preserve"> </w:t>
      </w:r>
      <w:r w:rsidRPr="00283895">
        <w:rPr>
          <w:rFonts w:ascii="Times New Roman" w:hAnsi="Times New Roman"/>
          <w:b/>
          <w:sz w:val="24"/>
          <w:szCs w:val="24"/>
        </w:rPr>
        <w:t>Handboek cognitieve gedragstherapie bij middelengebruik en gokken</w:t>
      </w:r>
      <w:r w:rsidRPr="00283895">
        <w:rPr>
          <w:rFonts w:ascii="Times New Roman" w:hAnsi="Times New Roman"/>
          <w:sz w:val="24"/>
          <w:szCs w:val="24"/>
        </w:rPr>
        <w:t>, Stichting Resultaten Scoren en Perspectief Uitgevers, Amersfoort (17 blz.</w:t>
      </w:r>
      <w:r w:rsidR="00210A8E" w:rsidRPr="00283895">
        <w:rPr>
          <w:rFonts w:ascii="Times New Roman" w:hAnsi="Times New Roman"/>
          <w:sz w:val="24"/>
          <w:szCs w:val="24"/>
        </w:rPr>
        <w:t>, al bestudeerd voor vorige keer</w:t>
      </w:r>
      <w:r w:rsidRPr="00283895">
        <w:rPr>
          <w:rFonts w:ascii="Times New Roman" w:hAnsi="Times New Roman"/>
          <w:sz w:val="24"/>
          <w:szCs w:val="24"/>
        </w:rPr>
        <w:t>)</w:t>
      </w:r>
    </w:p>
    <w:p w:rsidR="00D3606D" w:rsidRDefault="00D3606D">
      <w:pPr>
        <w:pStyle w:val="Voettekst"/>
        <w:tabs>
          <w:tab w:val="clear" w:pos="4536"/>
          <w:tab w:val="clear" w:pos="9072"/>
        </w:tabs>
        <w:rPr>
          <w:bCs/>
        </w:rPr>
      </w:pPr>
      <w:r>
        <w:rPr>
          <w:bCs/>
        </w:rPr>
        <w:br w:type="page"/>
      </w:r>
      <w:r>
        <w:rPr>
          <w:bCs/>
        </w:rPr>
        <w:lastRenderedPageBreak/>
        <w:t>Dagdeel 16</w:t>
      </w:r>
    </w:p>
    <w:p w:rsidR="00D3606D" w:rsidRDefault="00D3606D">
      <w:pPr>
        <w:pStyle w:val="Voettekst"/>
        <w:tabs>
          <w:tab w:val="clear" w:pos="4536"/>
          <w:tab w:val="clear" w:pos="9072"/>
        </w:tabs>
        <w:rPr>
          <w:bCs/>
        </w:rPr>
      </w:pPr>
    </w:p>
    <w:p w:rsidR="00D3606D" w:rsidRDefault="00D3606D">
      <w:pPr>
        <w:pStyle w:val="Voettekst"/>
        <w:tabs>
          <w:tab w:val="clear" w:pos="4536"/>
          <w:tab w:val="clear" w:pos="9072"/>
        </w:tabs>
        <w:rPr>
          <w:bCs/>
        </w:rPr>
      </w:pPr>
      <w:r>
        <w:rPr>
          <w:bCs/>
        </w:rPr>
        <w:t>Datum:</w:t>
      </w:r>
      <w:r>
        <w:rPr>
          <w:bCs/>
        </w:rPr>
        <w:tab/>
      </w:r>
      <w:r>
        <w:rPr>
          <w:bCs/>
        </w:rPr>
        <w:tab/>
        <w:t xml:space="preserve">vrijdag </w:t>
      </w:r>
      <w:r w:rsidR="00B529F8">
        <w:rPr>
          <w:bCs/>
          <w:iCs/>
        </w:rPr>
        <w:t>20 juli 2018</w:t>
      </w:r>
      <w:r>
        <w:rPr>
          <w:bCs/>
          <w:iCs/>
        </w:rPr>
        <w:tab/>
      </w:r>
      <w:r>
        <w:rPr>
          <w:bCs/>
          <w:iCs/>
        </w:rPr>
        <w:tab/>
      </w:r>
    </w:p>
    <w:p w:rsidR="00D3606D" w:rsidRDefault="00D3606D">
      <w:pPr>
        <w:pStyle w:val="Voettekst"/>
        <w:tabs>
          <w:tab w:val="clear" w:pos="4536"/>
          <w:tab w:val="clear" w:pos="9072"/>
        </w:tabs>
        <w:rPr>
          <w:bCs/>
        </w:rPr>
      </w:pPr>
      <w:r>
        <w:rPr>
          <w:bCs/>
        </w:rPr>
        <w:t>Duur:</w:t>
      </w:r>
      <w:r>
        <w:rPr>
          <w:bCs/>
        </w:rPr>
        <w:tab/>
      </w:r>
      <w:r>
        <w:rPr>
          <w:bCs/>
        </w:rPr>
        <w:tab/>
      </w:r>
      <w:r>
        <w:rPr>
          <w:bCs/>
        </w:rPr>
        <w:tab/>
        <w:t>13.00 u. – 16.00 u.</w:t>
      </w:r>
      <w:r>
        <w:rPr>
          <w:bCs/>
        </w:rPr>
        <w:tab/>
      </w:r>
      <w:r>
        <w:rPr>
          <w:bCs/>
        </w:rPr>
        <w:tab/>
      </w:r>
      <w:r>
        <w:rPr>
          <w:bCs/>
        </w:rPr>
        <w:tab/>
      </w:r>
      <w:r>
        <w:rPr>
          <w:bCs/>
        </w:rPr>
        <w:tab/>
        <w:t xml:space="preserve">  </w:t>
      </w:r>
    </w:p>
    <w:p w:rsidR="00D3606D" w:rsidRDefault="00D3606D">
      <w:pPr>
        <w:pStyle w:val="Voettekst"/>
        <w:tabs>
          <w:tab w:val="clear" w:pos="4536"/>
          <w:tab w:val="clear" w:pos="9072"/>
        </w:tabs>
        <w:rPr>
          <w:bCs/>
        </w:rPr>
      </w:pPr>
      <w:r>
        <w:rPr>
          <w:bCs/>
        </w:rPr>
        <w:tab/>
      </w:r>
      <w:r>
        <w:rPr>
          <w:bCs/>
        </w:rPr>
        <w:tab/>
      </w:r>
      <w:r>
        <w:rPr>
          <w:bCs/>
        </w:rPr>
        <w:tab/>
      </w:r>
      <w:r>
        <w:rPr>
          <w:bCs/>
        </w:rPr>
        <w:tab/>
      </w:r>
      <w:r>
        <w:rPr>
          <w:bCs/>
        </w:rPr>
        <w:tab/>
      </w:r>
      <w:r>
        <w:rPr>
          <w:bCs/>
        </w:rPr>
        <w:tab/>
      </w:r>
      <w:r>
        <w:rPr>
          <w:bCs/>
        </w:rPr>
        <w:tab/>
      </w:r>
      <w:r>
        <w:rPr>
          <w:bCs/>
        </w:rPr>
        <w:tab/>
      </w:r>
      <w:r>
        <w:rPr>
          <w:bCs/>
        </w:rPr>
        <w:tab/>
        <w:t xml:space="preserve">  </w:t>
      </w:r>
    </w:p>
    <w:p w:rsidR="00D3606D" w:rsidRDefault="00D3606D">
      <w:pPr>
        <w:pStyle w:val="Voettekst"/>
        <w:tabs>
          <w:tab w:val="clear" w:pos="4536"/>
          <w:tab w:val="clear" w:pos="9072"/>
        </w:tabs>
        <w:rPr>
          <w:b/>
          <w:bCs/>
        </w:rPr>
      </w:pPr>
      <w:r>
        <w:rPr>
          <w:bCs/>
        </w:rPr>
        <w:t>Onderwerp:</w:t>
      </w:r>
      <w:r>
        <w:rPr>
          <w:bCs/>
        </w:rPr>
        <w:tab/>
      </w:r>
      <w:r>
        <w:rPr>
          <w:bCs/>
        </w:rPr>
        <w:tab/>
      </w:r>
      <w:r>
        <w:rPr>
          <w:b/>
          <w:bCs/>
        </w:rPr>
        <w:t>(Vrije) tijdsbesteding: Gezonde activiteiten kiezen en ondernemen</w:t>
      </w:r>
    </w:p>
    <w:p w:rsidR="00D3606D" w:rsidRDefault="0075270E">
      <w:pPr>
        <w:pStyle w:val="Voettekst"/>
        <w:tabs>
          <w:tab w:val="clear" w:pos="4536"/>
          <w:tab w:val="clear" w:pos="9072"/>
        </w:tabs>
        <w:rPr>
          <w:b/>
          <w:bCs/>
        </w:rPr>
      </w:pPr>
      <w:r>
        <w:rPr>
          <w:b/>
          <w:bCs/>
        </w:rPr>
        <w:tab/>
      </w:r>
      <w:r>
        <w:rPr>
          <w:b/>
          <w:bCs/>
        </w:rPr>
        <w:tab/>
      </w:r>
      <w:r>
        <w:rPr>
          <w:b/>
          <w:bCs/>
        </w:rPr>
        <w:tab/>
        <w:t xml:space="preserve">Werken met </w:t>
      </w:r>
      <w:r w:rsidR="005C2540">
        <w:rPr>
          <w:b/>
          <w:bCs/>
        </w:rPr>
        <w:t>naastbetrokkenen /</w:t>
      </w:r>
      <w:r w:rsidR="00D3606D">
        <w:rPr>
          <w:b/>
          <w:bCs/>
        </w:rPr>
        <w:t xml:space="preserve"> </w:t>
      </w:r>
      <w:r>
        <w:rPr>
          <w:b/>
          <w:bCs/>
        </w:rPr>
        <w:t xml:space="preserve">een </w:t>
      </w:r>
      <w:r w:rsidR="00D3606D">
        <w:rPr>
          <w:b/>
          <w:bCs/>
        </w:rPr>
        <w:t>systeem</w:t>
      </w:r>
    </w:p>
    <w:p w:rsidR="00D3606D" w:rsidRDefault="00D3606D" w:rsidP="004E04E8">
      <w:pPr>
        <w:pStyle w:val="Voettekst"/>
        <w:numPr>
          <w:ins w:id="3" w:author="Unknown" w:date="2012-11-02T17:44:00Z"/>
        </w:numPr>
        <w:tabs>
          <w:tab w:val="clear" w:pos="4536"/>
          <w:tab w:val="clear" w:pos="9072"/>
        </w:tabs>
        <w:ind w:left="1416" w:firstLine="708"/>
        <w:rPr>
          <w:b/>
          <w:bCs/>
        </w:rPr>
      </w:pPr>
      <w:r>
        <w:rPr>
          <w:b/>
          <w:bCs/>
        </w:rPr>
        <w:t>Evaluatie, afsluiting en vervolgafspraken voor het praktijkgedeelte</w:t>
      </w:r>
    </w:p>
    <w:p w:rsidR="009841EF" w:rsidRDefault="009841EF">
      <w:pPr>
        <w:pStyle w:val="Voettekst"/>
        <w:tabs>
          <w:tab w:val="clear" w:pos="4536"/>
          <w:tab w:val="clear" w:pos="9072"/>
        </w:tabs>
        <w:rPr>
          <w:bCs/>
        </w:rPr>
      </w:pPr>
      <w:r w:rsidRPr="009841EF">
        <w:rPr>
          <w:bCs/>
        </w:rPr>
        <w:t>Docenten</w:t>
      </w:r>
      <w:r w:rsidR="00D3606D" w:rsidRPr="009841EF">
        <w:rPr>
          <w:bCs/>
        </w:rPr>
        <w:tab/>
      </w:r>
      <w:r w:rsidR="00D3606D" w:rsidRPr="009841EF">
        <w:rPr>
          <w:bCs/>
        </w:rPr>
        <w:tab/>
      </w:r>
      <w:r>
        <w:rPr>
          <w:bCs/>
        </w:rPr>
        <w:t>Mieke Zinn, Marce</w:t>
      </w:r>
      <w:r w:rsidR="00B529F8">
        <w:rPr>
          <w:bCs/>
        </w:rPr>
        <w:t>l Langedijk</w:t>
      </w:r>
    </w:p>
    <w:p w:rsidR="00D3606D" w:rsidRPr="009841EF" w:rsidRDefault="00D3606D">
      <w:pPr>
        <w:pStyle w:val="Voettekst"/>
        <w:tabs>
          <w:tab w:val="clear" w:pos="4536"/>
          <w:tab w:val="clear" w:pos="9072"/>
        </w:tabs>
        <w:rPr>
          <w:bCs/>
        </w:rPr>
      </w:pPr>
      <w:r w:rsidRPr="009841EF">
        <w:rPr>
          <w:bCs/>
        </w:rPr>
        <w:tab/>
      </w:r>
    </w:p>
    <w:p w:rsidR="00EA5B01" w:rsidRPr="00EA5B01" w:rsidRDefault="00D3606D" w:rsidP="00EA5B01">
      <w:pPr>
        <w:pStyle w:val="Voettekst"/>
        <w:tabs>
          <w:tab w:val="clear" w:pos="4536"/>
          <w:tab w:val="clear" w:pos="9072"/>
        </w:tabs>
        <w:ind w:left="2124" w:hanging="2124"/>
        <w:rPr>
          <w:bCs/>
        </w:rPr>
      </w:pPr>
      <w:r>
        <w:rPr>
          <w:bCs/>
        </w:rPr>
        <w:t>Omschrijving:</w:t>
      </w:r>
      <w:r>
        <w:rPr>
          <w:bCs/>
        </w:rPr>
        <w:tab/>
      </w:r>
      <w:r w:rsidR="00EA5B01" w:rsidRPr="00EA5B01">
        <w:rPr>
          <w:bCs/>
        </w:rPr>
        <w:t xml:space="preserve">Voor veel cliënten is door het verslavingsgedrag het uitvoeren van gewone belonende activiteiten verdwenen of sterk afgezwakt. </w:t>
      </w:r>
      <w:r w:rsidR="00EA5B01">
        <w:rPr>
          <w:bCs/>
        </w:rPr>
        <w:t xml:space="preserve">Bij </w:t>
      </w:r>
      <w:r w:rsidR="00EA5B01" w:rsidRPr="00EA5B01">
        <w:rPr>
          <w:bCs/>
        </w:rPr>
        <w:t xml:space="preserve">CRA, Community </w:t>
      </w:r>
      <w:proofErr w:type="spellStart"/>
      <w:r w:rsidR="00EA5B01" w:rsidRPr="00EA5B01">
        <w:rPr>
          <w:bCs/>
        </w:rPr>
        <w:t>Reinforc</w:t>
      </w:r>
      <w:r w:rsidR="00EA5B01">
        <w:rPr>
          <w:bCs/>
        </w:rPr>
        <w:t>ement</w:t>
      </w:r>
      <w:proofErr w:type="spellEnd"/>
      <w:r w:rsidR="00EA5B01">
        <w:rPr>
          <w:bCs/>
        </w:rPr>
        <w:t xml:space="preserve"> Approach</w:t>
      </w:r>
      <w:r w:rsidR="00EA5B01" w:rsidRPr="00EA5B01">
        <w:rPr>
          <w:bCs/>
        </w:rPr>
        <w:t xml:space="preserve">, staat bekrachtiging van gezonde gedragingen centraal. De cursisten oefenen met </w:t>
      </w:r>
    </w:p>
    <w:p w:rsidR="00EA5B01" w:rsidRPr="00EA5B01" w:rsidRDefault="00EA5B01" w:rsidP="00987E62">
      <w:pPr>
        <w:numPr>
          <w:ilvl w:val="0"/>
          <w:numId w:val="15"/>
        </w:numPr>
        <w:rPr>
          <w:bCs/>
        </w:rPr>
      </w:pPr>
      <w:r w:rsidRPr="00EA5B01">
        <w:rPr>
          <w:bCs/>
        </w:rPr>
        <w:t xml:space="preserve">het afnemen van de Plezierige Activiteitenlijst (PAL) of de daarvan afgeleide Activiteitenlijst, </w:t>
      </w:r>
    </w:p>
    <w:p w:rsidR="00EA5B01" w:rsidRDefault="00EA5B01" w:rsidP="00987E62">
      <w:pPr>
        <w:numPr>
          <w:ilvl w:val="0"/>
          <w:numId w:val="15"/>
        </w:numPr>
        <w:rPr>
          <w:bCs/>
        </w:rPr>
      </w:pPr>
      <w:r w:rsidRPr="00EA5B01">
        <w:rPr>
          <w:bCs/>
        </w:rPr>
        <w:t xml:space="preserve">het op basis daarvan bespreken en overeenkomen van veranderdoelen op dit terrein en </w:t>
      </w:r>
    </w:p>
    <w:p w:rsidR="00EA5B01" w:rsidRPr="00EA5B01" w:rsidRDefault="00EA5B01" w:rsidP="00987E62">
      <w:pPr>
        <w:numPr>
          <w:ilvl w:val="0"/>
          <w:numId w:val="15"/>
        </w:numPr>
        <w:rPr>
          <w:bCs/>
        </w:rPr>
      </w:pPr>
      <w:r w:rsidRPr="00EA5B01">
        <w:rPr>
          <w:bCs/>
        </w:rPr>
        <w:t>het maken van een stappenplan om tot gedragsverandering en een gezond activiteitenpatroon te komen.</w:t>
      </w:r>
    </w:p>
    <w:p w:rsidR="00EA5B01" w:rsidRPr="00EA5B01" w:rsidRDefault="00EA5B01" w:rsidP="00EA5B01">
      <w:pPr>
        <w:ind w:left="2124"/>
        <w:rPr>
          <w:bCs/>
        </w:rPr>
      </w:pPr>
      <w:r w:rsidRPr="00EA5B01">
        <w:rPr>
          <w:bCs/>
        </w:rPr>
        <w:t xml:space="preserve">Hierbij wordt aandacht besteed aan </w:t>
      </w:r>
      <w:proofErr w:type="spellStart"/>
      <w:r w:rsidRPr="00EA5B01">
        <w:rPr>
          <w:bCs/>
        </w:rPr>
        <w:t>operante</w:t>
      </w:r>
      <w:proofErr w:type="spellEnd"/>
      <w:r w:rsidRPr="00EA5B01">
        <w:rPr>
          <w:bCs/>
        </w:rPr>
        <w:t xml:space="preserve"> bekrachtigingsprincipes.</w:t>
      </w:r>
    </w:p>
    <w:p w:rsidR="00EA5B01" w:rsidRPr="00EA5B01" w:rsidRDefault="00EA5B01" w:rsidP="00EA5B01">
      <w:pPr>
        <w:ind w:left="2124"/>
        <w:rPr>
          <w:bCs/>
        </w:rPr>
      </w:pPr>
    </w:p>
    <w:p w:rsidR="00EA5B01" w:rsidRDefault="00EA5B01" w:rsidP="00EA5B01">
      <w:pPr>
        <w:pStyle w:val="Voettekst"/>
        <w:tabs>
          <w:tab w:val="clear" w:pos="4536"/>
          <w:tab w:val="clear" w:pos="9072"/>
        </w:tabs>
        <w:ind w:left="2124"/>
        <w:rPr>
          <w:bCs/>
        </w:rPr>
      </w:pPr>
      <w:r>
        <w:rPr>
          <w:bCs/>
        </w:rPr>
        <w:t xml:space="preserve">Nagenoeg de gehele cursus is vooral stilgestaan bij de individuele cliënt. Cliënten functioneren echter in systemen en het betrekken daarvan blijkt effectief. Drie vormen daarvan worden behandeld: </w:t>
      </w:r>
    </w:p>
    <w:p w:rsidR="00EA5B01" w:rsidRDefault="00EA5B01" w:rsidP="00987E62">
      <w:pPr>
        <w:pStyle w:val="Voettekst"/>
        <w:numPr>
          <w:ilvl w:val="0"/>
          <w:numId w:val="10"/>
        </w:numPr>
        <w:tabs>
          <w:tab w:val="clear" w:pos="4536"/>
          <w:tab w:val="clear" w:pos="9072"/>
        </w:tabs>
        <w:rPr>
          <w:bCs/>
        </w:rPr>
      </w:pPr>
      <w:r>
        <w:rPr>
          <w:bCs/>
        </w:rPr>
        <w:t>het betrekken van een belangrijke andere bij een reguliere kortdurende cognitief-gedragstherapeutische behandeling</w:t>
      </w:r>
    </w:p>
    <w:p w:rsidR="00EA5B01" w:rsidRDefault="00EA5B01" w:rsidP="00987E62">
      <w:pPr>
        <w:pStyle w:val="Voettekst"/>
        <w:numPr>
          <w:ilvl w:val="0"/>
          <w:numId w:val="10"/>
        </w:numPr>
        <w:tabs>
          <w:tab w:val="clear" w:pos="4536"/>
          <w:tab w:val="clear" w:pos="9072"/>
        </w:tabs>
        <w:rPr>
          <w:bCs/>
        </w:rPr>
      </w:pPr>
      <w:proofErr w:type="spellStart"/>
      <w:r>
        <w:rPr>
          <w:bCs/>
        </w:rPr>
        <w:t>Partner-relatie</w:t>
      </w:r>
      <w:proofErr w:type="spellEnd"/>
      <w:r>
        <w:rPr>
          <w:bCs/>
        </w:rPr>
        <w:t xml:space="preserve"> training gericht op veranderen van gebruik</w:t>
      </w:r>
    </w:p>
    <w:p w:rsidR="00EA5B01" w:rsidRDefault="00EA5B01" w:rsidP="00987E62">
      <w:pPr>
        <w:pStyle w:val="Voettekst"/>
        <w:numPr>
          <w:ilvl w:val="0"/>
          <w:numId w:val="10"/>
        </w:numPr>
        <w:tabs>
          <w:tab w:val="clear" w:pos="4536"/>
          <w:tab w:val="clear" w:pos="9072"/>
        </w:tabs>
        <w:rPr>
          <w:bCs/>
        </w:rPr>
      </w:pPr>
      <w:r>
        <w:rPr>
          <w:bCs/>
        </w:rPr>
        <w:t xml:space="preserve">CRAFT: Community </w:t>
      </w:r>
      <w:proofErr w:type="spellStart"/>
      <w:r>
        <w:rPr>
          <w:bCs/>
        </w:rPr>
        <w:t>Reinforcement</w:t>
      </w:r>
      <w:proofErr w:type="spellEnd"/>
      <w:r>
        <w:rPr>
          <w:bCs/>
        </w:rPr>
        <w:t xml:space="preserve"> </w:t>
      </w:r>
      <w:proofErr w:type="spellStart"/>
      <w:r>
        <w:rPr>
          <w:bCs/>
        </w:rPr>
        <w:t>and</w:t>
      </w:r>
      <w:proofErr w:type="spellEnd"/>
      <w:r>
        <w:rPr>
          <w:bCs/>
        </w:rPr>
        <w:t xml:space="preserve"> Family Training, waarbij training/behandeling van een naast betrokkene die zelf constructiever (</w:t>
      </w:r>
      <w:proofErr w:type="spellStart"/>
      <w:r>
        <w:rPr>
          <w:bCs/>
        </w:rPr>
        <w:t>belonings</w:t>
      </w:r>
      <w:proofErr w:type="spellEnd"/>
      <w:r>
        <w:rPr>
          <w:bCs/>
        </w:rPr>
        <w:t>)gedrag leert toepassen, kan leiden tot een hulpvraag van de geïdentificeerde cliënt.</w:t>
      </w:r>
    </w:p>
    <w:p w:rsidR="00EA5B01" w:rsidRPr="00EA5B01" w:rsidRDefault="00EA5B01" w:rsidP="00EA5B01">
      <w:pPr>
        <w:rPr>
          <w:bCs/>
        </w:rPr>
      </w:pPr>
    </w:p>
    <w:p w:rsidR="00EA5B01" w:rsidRPr="00EA5B01" w:rsidRDefault="00EA5B01" w:rsidP="00EA5B01">
      <w:pPr>
        <w:ind w:left="2124"/>
        <w:rPr>
          <w:bCs/>
        </w:rPr>
      </w:pPr>
      <w:r w:rsidRPr="00EA5B01">
        <w:rPr>
          <w:bCs/>
        </w:rPr>
        <w:t xml:space="preserve">Tenslotte vindt de evaluatie van de cursus plaats en worden afspraken gemaakt voor het praktijkgedeelte van de opleiding. </w:t>
      </w:r>
    </w:p>
    <w:p w:rsidR="00EA5B01" w:rsidRDefault="00EA5B01">
      <w:pPr>
        <w:pStyle w:val="Voettekst"/>
        <w:tabs>
          <w:tab w:val="clear" w:pos="4536"/>
          <w:tab w:val="clear" w:pos="9072"/>
        </w:tabs>
        <w:ind w:left="2124" w:hanging="2124"/>
        <w:rPr>
          <w:bCs/>
        </w:rPr>
      </w:pPr>
    </w:p>
    <w:p w:rsidR="00D3606D" w:rsidRDefault="00D3606D">
      <w:pPr>
        <w:pStyle w:val="Voettekst"/>
        <w:tabs>
          <w:tab w:val="clear" w:pos="4536"/>
          <w:tab w:val="clear" w:pos="9072"/>
        </w:tabs>
        <w:rPr>
          <w:bCs/>
        </w:rPr>
      </w:pPr>
    </w:p>
    <w:p w:rsidR="008C6B10" w:rsidRDefault="00D3606D" w:rsidP="00BE1B6E">
      <w:pPr>
        <w:ind w:left="2124" w:hanging="2124"/>
        <w:rPr>
          <w:bCs/>
        </w:rPr>
      </w:pPr>
      <w:r>
        <w:rPr>
          <w:bCs/>
        </w:rPr>
        <w:t>Literatuur:</w:t>
      </w:r>
      <w:r>
        <w:rPr>
          <w:bCs/>
        </w:rPr>
        <w:tab/>
      </w:r>
    </w:p>
    <w:p w:rsidR="00977873" w:rsidRDefault="00977873" w:rsidP="008C6B10">
      <w:pPr>
        <w:ind w:left="2124" w:hanging="1764"/>
        <w:rPr>
          <w:bCs/>
        </w:rPr>
      </w:pPr>
      <w:r>
        <w:rPr>
          <w:bCs/>
        </w:rPr>
        <w:t>Verplicht:</w:t>
      </w:r>
    </w:p>
    <w:p w:rsidR="00990C0A" w:rsidRPr="008C6B10" w:rsidRDefault="00990C0A" w:rsidP="008C6B10">
      <w:pPr>
        <w:pStyle w:val="Lijstalinea"/>
        <w:numPr>
          <w:ilvl w:val="0"/>
          <w:numId w:val="34"/>
        </w:numPr>
        <w:spacing w:line="240" w:lineRule="auto"/>
        <w:ind w:left="360"/>
        <w:rPr>
          <w:rFonts w:ascii="Times New Roman" w:hAnsi="Times New Roman"/>
          <w:bCs/>
        </w:rPr>
      </w:pPr>
      <w:r w:rsidRPr="008C6B10">
        <w:rPr>
          <w:rFonts w:ascii="Times New Roman" w:hAnsi="Times New Roman"/>
          <w:bCs/>
        </w:rPr>
        <w:t xml:space="preserve">Emst, Andrée van (2014): </w:t>
      </w:r>
      <w:r w:rsidRPr="008C6B10">
        <w:rPr>
          <w:rFonts w:ascii="Times New Roman" w:hAnsi="Times New Roman"/>
          <w:b/>
          <w:bCs/>
        </w:rPr>
        <w:t>Werkboek 2</w:t>
      </w:r>
      <w:r w:rsidRPr="008C6B10">
        <w:rPr>
          <w:rFonts w:ascii="Times New Roman" w:hAnsi="Times New Roman"/>
          <w:bCs/>
        </w:rPr>
        <w:t xml:space="preserve">, Cognitieve gedragstherapie bij middelengebruik en gokken. Stichting Resultaten Scoren, Perspectief Uitgevers, Amersfoort. </w:t>
      </w:r>
      <w:r w:rsidRPr="008C6B10">
        <w:rPr>
          <w:rFonts w:ascii="Times New Roman" w:hAnsi="Times New Roman"/>
          <w:bCs/>
          <w:i/>
        </w:rPr>
        <w:t>Is bekend</w:t>
      </w:r>
    </w:p>
    <w:p w:rsidR="00C962AD" w:rsidRPr="008C6B10" w:rsidRDefault="00C962AD" w:rsidP="008C6B10">
      <w:pPr>
        <w:pStyle w:val="Lijstalinea"/>
        <w:numPr>
          <w:ilvl w:val="0"/>
          <w:numId w:val="34"/>
        </w:numPr>
        <w:spacing w:line="240" w:lineRule="auto"/>
        <w:ind w:left="360"/>
        <w:rPr>
          <w:rFonts w:ascii="Times New Roman" w:hAnsi="Times New Roman"/>
          <w:bCs/>
        </w:rPr>
      </w:pPr>
      <w:r w:rsidRPr="00D34038">
        <w:rPr>
          <w:rFonts w:ascii="Times New Roman" w:hAnsi="Times New Roman"/>
          <w:bCs/>
          <w:lang w:val="en-US"/>
        </w:rPr>
        <w:t xml:space="preserve">Fuentes, Laura de en </w:t>
      </w:r>
      <w:proofErr w:type="spellStart"/>
      <w:r w:rsidRPr="00D34038">
        <w:rPr>
          <w:rFonts w:ascii="Times New Roman" w:hAnsi="Times New Roman"/>
          <w:bCs/>
          <w:lang w:val="en-US"/>
        </w:rPr>
        <w:t>Roozen</w:t>
      </w:r>
      <w:proofErr w:type="spellEnd"/>
      <w:r w:rsidRPr="00D34038">
        <w:rPr>
          <w:rFonts w:ascii="Times New Roman" w:hAnsi="Times New Roman"/>
          <w:bCs/>
          <w:lang w:val="en-US"/>
        </w:rPr>
        <w:t>, Hendrik (2014)</w:t>
      </w:r>
      <w:r w:rsidR="00977873" w:rsidRPr="00D34038">
        <w:rPr>
          <w:rFonts w:ascii="Times New Roman" w:hAnsi="Times New Roman"/>
          <w:bCs/>
          <w:lang w:val="en-US"/>
        </w:rPr>
        <w:t>,</w:t>
      </w:r>
      <w:r w:rsidRPr="00D34038">
        <w:rPr>
          <w:rFonts w:ascii="Times New Roman" w:hAnsi="Times New Roman"/>
          <w:bCs/>
          <w:lang w:val="en-US"/>
        </w:rPr>
        <w:t xml:space="preserve"> </w:t>
      </w:r>
      <w:r w:rsidRPr="00D34038">
        <w:rPr>
          <w:rFonts w:ascii="Times New Roman" w:hAnsi="Times New Roman"/>
          <w:b/>
          <w:bCs/>
          <w:lang w:val="en-US"/>
        </w:rPr>
        <w:t>Community Reinforcement Approach en Contingency Management</w:t>
      </w:r>
      <w:r w:rsidRPr="00D34038">
        <w:rPr>
          <w:rFonts w:ascii="Times New Roman" w:hAnsi="Times New Roman"/>
          <w:bCs/>
          <w:lang w:val="en-US"/>
        </w:rPr>
        <w:t xml:space="preserve">. </w:t>
      </w:r>
      <w:r w:rsidRPr="008C6B10">
        <w:rPr>
          <w:rFonts w:ascii="Times New Roman" w:hAnsi="Times New Roman"/>
          <w:bCs/>
        </w:rPr>
        <w:t>In: Schippers et al. (2014),</w:t>
      </w:r>
      <w:r w:rsidRPr="008C6B10">
        <w:rPr>
          <w:rFonts w:ascii="Times New Roman" w:hAnsi="Times New Roman"/>
          <w:bCs/>
          <w:i/>
        </w:rPr>
        <w:t xml:space="preserve"> </w:t>
      </w:r>
      <w:r w:rsidRPr="008C6B10">
        <w:rPr>
          <w:rFonts w:ascii="Times New Roman" w:hAnsi="Times New Roman"/>
          <w:b/>
          <w:bCs/>
        </w:rPr>
        <w:t>Handboek cognitieve gedragstherapie bij middelengebruik en gokken</w:t>
      </w:r>
      <w:r w:rsidRPr="008C6B10">
        <w:rPr>
          <w:rFonts w:ascii="Times New Roman" w:hAnsi="Times New Roman"/>
          <w:bCs/>
        </w:rPr>
        <w:t xml:space="preserve">, Stichting Resultaten Scoren en Perspectief Uitgevers, </w:t>
      </w:r>
      <w:r w:rsidR="007243C6" w:rsidRPr="008C6B10">
        <w:rPr>
          <w:rFonts w:ascii="Times New Roman" w:hAnsi="Times New Roman"/>
          <w:bCs/>
        </w:rPr>
        <w:t>Amersfoort (17 blz.)</w:t>
      </w:r>
    </w:p>
    <w:p w:rsidR="00BE1B6E" w:rsidRPr="008C6B10" w:rsidRDefault="00DF6A85" w:rsidP="008C6B10">
      <w:pPr>
        <w:pStyle w:val="Lijstalinea"/>
        <w:numPr>
          <w:ilvl w:val="0"/>
          <w:numId w:val="34"/>
        </w:numPr>
        <w:spacing w:line="240" w:lineRule="auto"/>
        <w:ind w:left="360"/>
        <w:rPr>
          <w:rFonts w:ascii="Times New Roman" w:hAnsi="Times New Roman"/>
          <w:bCs/>
          <w:i/>
        </w:rPr>
      </w:pPr>
      <w:r w:rsidRPr="008C6B10">
        <w:rPr>
          <w:rFonts w:ascii="Times New Roman" w:hAnsi="Times New Roman"/>
          <w:bCs/>
        </w:rPr>
        <w:t xml:space="preserve">Merkx, M.J.M. (2014). </w:t>
      </w:r>
      <w:r w:rsidRPr="008C6B10">
        <w:rPr>
          <w:rFonts w:ascii="Times New Roman" w:hAnsi="Times New Roman"/>
          <w:b/>
          <w:bCs/>
        </w:rPr>
        <w:t>Handleiding 2</w:t>
      </w:r>
      <w:r w:rsidRPr="008C6B10">
        <w:rPr>
          <w:rFonts w:ascii="Times New Roman" w:hAnsi="Times New Roman"/>
          <w:bCs/>
        </w:rPr>
        <w:t xml:space="preserve"> </w:t>
      </w:r>
      <w:r w:rsidRPr="008C6B10">
        <w:rPr>
          <w:rFonts w:ascii="Times New Roman" w:hAnsi="Times New Roman"/>
          <w:b/>
          <w:bCs/>
        </w:rPr>
        <w:t>Individuele Cognitieve Gedragstherapie bij middelengebruik en gokken</w:t>
      </w:r>
      <w:r w:rsidRPr="008C6B10">
        <w:rPr>
          <w:rFonts w:ascii="Times New Roman" w:hAnsi="Times New Roman"/>
          <w:bCs/>
        </w:rPr>
        <w:t xml:space="preserve">. Stichting Resultaten Scoren met Perspectief Uitgevers, </w:t>
      </w:r>
      <w:r w:rsidR="000D7B8E" w:rsidRPr="008C6B10">
        <w:rPr>
          <w:rFonts w:ascii="Times New Roman" w:hAnsi="Times New Roman"/>
          <w:bCs/>
        </w:rPr>
        <w:t xml:space="preserve">Amersfoort. </w:t>
      </w:r>
      <w:r w:rsidR="000D7B8E" w:rsidRPr="008C6B10">
        <w:rPr>
          <w:rFonts w:ascii="Times New Roman" w:hAnsi="Times New Roman"/>
          <w:bCs/>
          <w:i/>
        </w:rPr>
        <w:t>Wordt  bekend verondersteld</w:t>
      </w:r>
    </w:p>
    <w:p w:rsidR="00BE1B6E" w:rsidRPr="008C6B10" w:rsidRDefault="00BE1B6E" w:rsidP="008C6B10">
      <w:pPr>
        <w:ind w:hanging="2124"/>
        <w:rPr>
          <w:bCs/>
          <w:i/>
        </w:rPr>
      </w:pPr>
    </w:p>
    <w:p w:rsidR="00F34E8F" w:rsidRPr="008C6B10" w:rsidRDefault="00BE1B6E" w:rsidP="008C6B10">
      <w:pPr>
        <w:pStyle w:val="Lijstalinea"/>
        <w:numPr>
          <w:ilvl w:val="0"/>
          <w:numId w:val="34"/>
        </w:numPr>
        <w:spacing w:line="240" w:lineRule="auto"/>
        <w:ind w:left="360"/>
        <w:rPr>
          <w:rFonts w:ascii="Times New Roman" w:hAnsi="Times New Roman"/>
        </w:rPr>
      </w:pPr>
      <w:r w:rsidRPr="008C6B10">
        <w:rPr>
          <w:rFonts w:ascii="Times New Roman" w:hAnsi="Times New Roman"/>
        </w:rPr>
        <w:lastRenderedPageBreak/>
        <w:t>Schippers et al. (2014),</w:t>
      </w:r>
      <w:r w:rsidRPr="008C6B10">
        <w:rPr>
          <w:rFonts w:ascii="Times New Roman" w:hAnsi="Times New Roman"/>
          <w:i/>
        </w:rPr>
        <w:t xml:space="preserve"> </w:t>
      </w:r>
      <w:r w:rsidRPr="008C6B10">
        <w:rPr>
          <w:rFonts w:ascii="Times New Roman" w:hAnsi="Times New Roman"/>
          <w:b/>
        </w:rPr>
        <w:t>Handboek cognitieve gedragstherapie bij middelengebruik en gokken</w:t>
      </w:r>
      <w:r w:rsidRPr="008C6B10">
        <w:rPr>
          <w:rFonts w:ascii="Times New Roman" w:hAnsi="Times New Roman"/>
        </w:rPr>
        <w:t xml:space="preserve">, </w:t>
      </w:r>
      <w:r w:rsidR="00931B0C" w:rsidRPr="008C6B10">
        <w:rPr>
          <w:rFonts w:ascii="Times New Roman" w:hAnsi="Times New Roman"/>
        </w:rPr>
        <w:t xml:space="preserve">Stichting Resultaten Scoren en Perspectief Uitgevers, Amersfoort, </w:t>
      </w:r>
      <w:r w:rsidRPr="008C6B10">
        <w:rPr>
          <w:rFonts w:ascii="Times New Roman" w:hAnsi="Times New Roman"/>
        </w:rPr>
        <w:t xml:space="preserve">de onderdelen A (Inleiding) en B (Interventies) blz. 23-92 (70 blz.) </w:t>
      </w:r>
      <w:r w:rsidRPr="008C6B10">
        <w:rPr>
          <w:rFonts w:ascii="Times New Roman" w:hAnsi="Times New Roman"/>
          <w:i/>
        </w:rPr>
        <w:t>wordt bekend verondersteld</w:t>
      </w:r>
    </w:p>
    <w:p w:rsidR="00F34E8F" w:rsidRPr="008C6B10" w:rsidRDefault="00F34E8F" w:rsidP="008C6B10">
      <w:pPr>
        <w:pStyle w:val="Lijstalinea"/>
        <w:numPr>
          <w:ilvl w:val="0"/>
          <w:numId w:val="34"/>
        </w:numPr>
        <w:spacing w:line="240" w:lineRule="auto"/>
        <w:ind w:left="360"/>
        <w:rPr>
          <w:rFonts w:ascii="Times New Roman" w:hAnsi="Times New Roman"/>
        </w:rPr>
      </w:pPr>
      <w:r w:rsidRPr="008C6B10">
        <w:rPr>
          <w:rFonts w:ascii="Times New Roman" w:hAnsi="Times New Roman"/>
        </w:rPr>
        <w:t xml:space="preserve">Vedel, E. (2014), </w:t>
      </w:r>
      <w:r w:rsidRPr="008C6B10">
        <w:rPr>
          <w:rFonts w:ascii="Times New Roman" w:hAnsi="Times New Roman"/>
          <w:b/>
        </w:rPr>
        <w:t>Naastbetrokkenen en cognitieve gedragstherapie bij problematisch middelengebruik.</w:t>
      </w:r>
      <w:r w:rsidRPr="008C6B10">
        <w:rPr>
          <w:rFonts w:ascii="Times New Roman" w:hAnsi="Times New Roman"/>
        </w:rPr>
        <w:t xml:space="preserve"> In Schippers et al. (2014),</w:t>
      </w:r>
      <w:r w:rsidRPr="008C6B10">
        <w:rPr>
          <w:rFonts w:ascii="Times New Roman" w:hAnsi="Times New Roman"/>
          <w:i/>
        </w:rPr>
        <w:t xml:space="preserve"> </w:t>
      </w:r>
      <w:r w:rsidRPr="008C6B10">
        <w:rPr>
          <w:rFonts w:ascii="Times New Roman" w:hAnsi="Times New Roman"/>
          <w:b/>
        </w:rPr>
        <w:t>Handboek cognitieve gedragstherapie bij middelengebruik en gokken</w:t>
      </w:r>
      <w:r w:rsidR="00C5356D" w:rsidRPr="008C6B10">
        <w:rPr>
          <w:rFonts w:ascii="Times New Roman" w:hAnsi="Times New Roman"/>
          <w:b/>
        </w:rPr>
        <w:t xml:space="preserve">. </w:t>
      </w:r>
      <w:r w:rsidR="00C5356D" w:rsidRPr="008C6B10">
        <w:rPr>
          <w:rFonts w:ascii="Times New Roman" w:hAnsi="Times New Roman"/>
        </w:rPr>
        <w:t xml:space="preserve">Stichting Resultaten Scoren en Perspectief Uitgevers, </w:t>
      </w:r>
      <w:r w:rsidR="006B61BA" w:rsidRPr="008C6B10">
        <w:rPr>
          <w:rFonts w:ascii="Times New Roman" w:hAnsi="Times New Roman"/>
        </w:rPr>
        <w:t>Amersfoort (10 blz.)</w:t>
      </w:r>
    </w:p>
    <w:p w:rsidR="00D01DD8" w:rsidRPr="008C6B10" w:rsidRDefault="00D01DD8" w:rsidP="008C6B10">
      <w:pPr>
        <w:pStyle w:val="Voettekst"/>
        <w:tabs>
          <w:tab w:val="clear" w:pos="4536"/>
          <w:tab w:val="clear" w:pos="9072"/>
        </w:tabs>
        <w:ind w:left="360"/>
      </w:pPr>
      <w:r w:rsidRPr="008C6B10">
        <w:t>Aanbevolen:</w:t>
      </w:r>
    </w:p>
    <w:p w:rsidR="00D3606D" w:rsidRPr="008C6B10" w:rsidRDefault="00BE1B6E" w:rsidP="008C6B10">
      <w:pPr>
        <w:pStyle w:val="Voettekst"/>
        <w:numPr>
          <w:ilvl w:val="0"/>
          <w:numId w:val="34"/>
        </w:numPr>
        <w:tabs>
          <w:tab w:val="clear" w:pos="4536"/>
          <w:tab w:val="clear" w:pos="9072"/>
        </w:tabs>
        <w:ind w:left="360"/>
      </w:pPr>
      <w:r w:rsidRPr="008C6B10">
        <w:t xml:space="preserve">Wildt, W. de, Merkx, M. en Korrelboom, K: </w:t>
      </w:r>
      <w:r w:rsidRPr="008C6B10">
        <w:rPr>
          <w:b/>
        </w:rPr>
        <w:t>Stoornissen in het gebruik van een middel: verslaving</w:t>
      </w:r>
      <w:r w:rsidRPr="008C6B10">
        <w:t xml:space="preserve">. In: Broeke, E. ten, Korrelboom, K. en </w:t>
      </w:r>
      <w:proofErr w:type="spellStart"/>
      <w:r w:rsidRPr="008C6B10">
        <w:t>Verbraak</w:t>
      </w:r>
      <w:proofErr w:type="spellEnd"/>
      <w:r w:rsidRPr="008C6B10">
        <w:t xml:space="preserve"> M. (red.): Praktijkboek Geïntegreerde Cognitieve Gedragstherapie, Protocollaire behandelingen op maat. Uitgeverij </w:t>
      </w:r>
      <w:proofErr w:type="spellStart"/>
      <w:r w:rsidRPr="008C6B10">
        <w:t>Coutinho</w:t>
      </w:r>
      <w:proofErr w:type="spellEnd"/>
      <w:r w:rsidRPr="008C6B10">
        <w:t>, Bussum 2009 (31 blz.)</w:t>
      </w:r>
    </w:p>
    <w:p w:rsidR="00BE1B6E" w:rsidRDefault="00BE1B6E" w:rsidP="00EA5B01">
      <w:pPr>
        <w:pStyle w:val="Voettekst"/>
        <w:tabs>
          <w:tab w:val="clear" w:pos="4536"/>
          <w:tab w:val="clear" w:pos="9072"/>
        </w:tabs>
        <w:ind w:left="2124"/>
        <w:rPr>
          <w:bCs/>
        </w:rPr>
      </w:pPr>
    </w:p>
    <w:p w:rsidR="00512DE3" w:rsidRDefault="00512DE3" w:rsidP="00EA5B01">
      <w:pPr>
        <w:pStyle w:val="Voettekst"/>
        <w:tabs>
          <w:tab w:val="clear" w:pos="4536"/>
          <w:tab w:val="clear" w:pos="9072"/>
        </w:tabs>
        <w:ind w:left="2124"/>
        <w:rPr>
          <w:bCs/>
        </w:rPr>
      </w:pPr>
    </w:p>
    <w:p w:rsidR="00D3606D" w:rsidRDefault="00D3606D">
      <w:pPr>
        <w:pStyle w:val="Voettekst"/>
        <w:tabs>
          <w:tab w:val="clear" w:pos="4536"/>
          <w:tab w:val="clear" w:pos="9072"/>
        </w:tabs>
        <w:rPr>
          <w:bCs/>
        </w:rPr>
      </w:pPr>
      <w:r>
        <w:rPr>
          <w:bCs/>
        </w:rPr>
        <w:t>Huiswerk:</w:t>
      </w:r>
      <w:r>
        <w:rPr>
          <w:bCs/>
        </w:rPr>
        <w:tab/>
      </w:r>
      <w:r>
        <w:rPr>
          <w:bCs/>
        </w:rPr>
        <w:tab/>
        <w:t xml:space="preserve">Beschrijf van ieder type cognitie een voorbeeld van een eigen cliënt. </w:t>
      </w:r>
    </w:p>
    <w:p w:rsidR="00D3606D" w:rsidRDefault="00D3606D" w:rsidP="009573E1">
      <w:pPr>
        <w:pStyle w:val="Voettekst"/>
        <w:tabs>
          <w:tab w:val="clear" w:pos="4536"/>
          <w:tab w:val="clear" w:pos="9072"/>
        </w:tabs>
        <w:rPr>
          <w:bCs/>
        </w:rPr>
      </w:pPr>
    </w:p>
    <w:p w:rsidR="00D3606D" w:rsidRDefault="00D3606D" w:rsidP="009573E1">
      <w:pPr>
        <w:pStyle w:val="Voettekst"/>
        <w:tabs>
          <w:tab w:val="clear" w:pos="4536"/>
          <w:tab w:val="clear" w:pos="9072"/>
        </w:tabs>
        <w:ind w:left="2124"/>
      </w:pPr>
      <w:r>
        <w:t xml:space="preserve">Geef een beschrijving van een sessie waarin je met een cliënt gewerkt hebt aan het thema omgaan met (vrije) tijd, in elk geval middels afname en bespreking van de </w:t>
      </w:r>
      <w:r w:rsidR="00D3466A">
        <w:t xml:space="preserve">Activiteitenlijst uit het Werkboek 2, CGT bij middelengebruik en gokken of de </w:t>
      </w:r>
      <w:r>
        <w:t>PAL.</w:t>
      </w:r>
    </w:p>
    <w:p w:rsidR="00D3606D" w:rsidRDefault="00D3606D" w:rsidP="009573E1">
      <w:pPr>
        <w:pStyle w:val="Voettekst"/>
        <w:tabs>
          <w:tab w:val="clear" w:pos="4536"/>
          <w:tab w:val="clear" w:pos="9072"/>
        </w:tabs>
        <w:ind w:left="2124"/>
      </w:pPr>
    </w:p>
    <w:p w:rsidR="006B12F2" w:rsidRDefault="00D3606D" w:rsidP="009573E1">
      <w:pPr>
        <w:ind w:left="2124" w:firstLine="6"/>
      </w:pPr>
      <w:r>
        <w:t>(Deze beschrijving kan opgenomen worden in het casusverslag, dat als eindtoets moet worden gemaakt, of afzonderlijk worden ingeleverd.)</w:t>
      </w:r>
    </w:p>
    <w:p w:rsidR="004A1DCF" w:rsidRDefault="004A1DCF">
      <w:r>
        <w:br w:type="page"/>
      </w: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rPr>
          <w:rFonts w:ascii="Univers" w:hAnsi="Univers"/>
          <w:i/>
          <w:color w:val="3366FF"/>
          <w:sz w:val="20"/>
        </w:rPr>
      </w:pPr>
    </w:p>
    <w:p w:rsidR="004A1DCF" w:rsidRPr="004A1DCF" w:rsidRDefault="004A1DCF" w:rsidP="004A1DCF">
      <w:pPr>
        <w:jc w:val="center"/>
        <w:rPr>
          <w:rFonts w:ascii="Univers" w:hAnsi="Univers"/>
          <w:iCs/>
          <w:sz w:val="36"/>
        </w:rPr>
      </w:pPr>
      <w:r w:rsidRPr="004A1DCF">
        <w:rPr>
          <w:rFonts w:ascii="Univers" w:hAnsi="Univers"/>
          <w:iCs/>
          <w:sz w:val="36"/>
        </w:rPr>
        <w:t xml:space="preserve"> Tevredenheidsenquête </w:t>
      </w:r>
    </w:p>
    <w:p w:rsidR="004A1DCF" w:rsidRPr="004A1DCF" w:rsidRDefault="004A1DCF" w:rsidP="004A1DCF">
      <w:pPr>
        <w:jc w:val="center"/>
        <w:rPr>
          <w:rFonts w:ascii="Univers" w:hAnsi="Univers"/>
          <w:iCs/>
          <w:sz w:val="36"/>
        </w:rPr>
      </w:pPr>
      <w:r w:rsidRPr="004A1DCF">
        <w:rPr>
          <w:rFonts w:ascii="Univers" w:hAnsi="Univers"/>
          <w:iCs/>
          <w:sz w:val="36"/>
        </w:rPr>
        <w:t>Cursus</w:t>
      </w:r>
    </w:p>
    <w:p w:rsidR="004A1DCF" w:rsidRPr="004A1DCF" w:rsidRDefault="004A1DCF" w:rsidP="004A1DCF">
      <w:pPr>
        <w:jc w:val="center"/>
        <w:rPr>
          <w:rFonts w:ascii="Univers" w:hAnsi="Univers"/>
          <w:iCs/>
          <w:sz w:val="36"/>
        </w:rPr>
      </w:pPr>
    </w:p>
    <w:p w:rsidR="004A1DCF" w:rsidRPr="004A1DCF" w:rsidRDefault="004A1DCF" w:rsidP="004A1DCF">
      <w:pPr>
        <w:keepNext/>
        <w:outlineLvl w:val="0"/>
        <w:rPr>
          <w:rFonts w:ascii="Univers" w:hAnsi="Univers"/>
          <w:bCs/>
          <w:sz w:val="20"/>
        </w:rPr>
      </w:pPr>
      <w:r w:rsidRPr="004A1DCF">
        <w:rPr>
          <w:rFonts w:ascii="Univers" w:hAnsi="Univers"/>
          <w:b/>
          <w:bCs/>
          <w:sz w:val="20"/>
        </w:rPr>
        <w:br w:type="page"/>
      </w:r>
      <w:r w:rsidRPr="004A1DCF">
        <w:rPr>
          <w:rFonts w:ascii="Univers" w:hAnsi="Univers"/>
          <w:b/>
          <w:bCs/>
          <w:sz w:val="20"/>
        </w:rPr>
        <w:lastRenderedPageBreak/>
        <w:t>Naam cursus</w:t>
      </w:r>
      <w:r w:rsidRPr="004A1DCF">
        <w:rPr>
          <w:rFonts w:ascii="Univers" w:hAnsi="Univers"/>
          <w:bCs/>
          <w:sz w:val="20"/>
        </w:rPr>
        <w:tab/>
      </w:r>
      <w:r w:rsidRPr="004A1DCF">
        <w:rPr>
          <w:rFonts w:ascii="Univers" w:hAnsi="Univers"/>
          <w:bCs/>
          <w:sz w:val="20"/>
        </w:rPr>
        <w:tab/>
      </w:r>
      <w:r w:rsidRPr="004A1DCF">
        <w:rPr>
          <w:rFonts w:ascii="Univers" w:hAnsi="Univers"/>
          <w:bCs/>
          <w:sz w:val="20"/>
        </w:rPr>
        <w:tab/>
        <w:t>:</w:t>
      </w:r>
    </w:p>
    <w:p w:rsidR="004A1DCF" w:rsidRPr="004A1DCF" w:rsidRDefault="004A1DCF" w:rsidP="004A1DCF">
      <w:pPr>
        <w:rPr>
          <w:rFonts w:ascii="Univers" w:hAnsi="Univers"/>
          <w:sz w:val="20"/>
        </w:rPr>
      </w:pPr>
      <w:r w:rsidRPr="004A1DCF">
        <w:rPr>
          <w:rFonts w:ascii="Univers" w:hAnsi="Univers"/>
          <w:b/>
          <w:sz w:val="20"/>
        </w:rPr>
        <w:t xml:space="preserve">Datum </w:t>
      </w:r>
      <w:r w:rsidRPr="004A1DCF">
        <w:rPr>
          <w:rFonts w:ascii="Univers" w:hAnsi="Univers"/>
          <w:sz w:val="20"/>
        </w:rPr>
        <w:tab/>
      </w:r>
      <w:r w:rsidRPr="004A1DCF">
        <w:rPr>
          <w:rFonts w:ascii="Univers" w:hAnsi="Univers"/>
          <w:sz w:val="20"/>
        </w:rPr>
        <w:tab/>
      </w:r>
      <w:r w:rsidRPr="004A1DCF">
        <w:rPr>
          <w:rFonts w:ascii="Univers" w:hAnsi="Univers"/>
          <w:sz w:val="20"/>
        </w:rPr>
        <w:tab/>
      </w:r>
      <w:r w:rsidRPr="004A1DCF">
        <w:rPr>
          <w:rFonts w:ascii="Univers" w:hAnsi="Univers"/>
          <w:sz w:val="20"/>
        </w:rPr>
        <w:tab/>
        <w:t>:</w:t>
      </w:r>
    </w:p>
    <w:p w:rsidR="004A1DCF" w:rsidRPr="004A1DCF" w:rsidRDefault="004A1DCF" w:rsidP="004A1DCF">
      <w:pPr>
        <w:rPr>
          <w:rFonts w:ascii="Univers" w:hAnsi="Univers"/>
          <w:sz w:val="20"/>
        </w:rPr>
      </w:pPr>
      <w:r w:rsidRPr="004A1DCF">
        <w:rPr>
          <w:rFonts w:ascii="Univers" w:hAnsi="Univers"/>
          <w:b/>
          <w:sz w:val="20"/>
        </w:rPr>
        <w:t>Naam docent(en)</w:t>
      </w:r>
      <w:r w:rsidRPr="004A1DCF">
        <w:rPr>
          <w:rFonts w:ascii="Univers" w:hAnsi="Univers"/>
          <w:sz w:val="20"/>
        </w:rPr>
        <w:tab/>
      </w:r>
      <w:r w:rsidRPr="004A1DCF">
        <w:rPr>
          <w:rFonts w:ascii="Univers" w:hAnsi="Univers"/>
          <w:sz w:val="20"/>
        </w:rPr>
        <w:tab/>
        <w:t>:</w:t>
      </w:r>
    </w:p>
    <w:p w:rsidR="004A1DCF" w:rsidRPr="004A1DCF" w:rsidRDefault="004A1DCF" w:rsidP="004A1DCF">
      <w:pPr>
        <w:rPr>
          <w:rFonts w:ascii="Univers" w:hAnsi="Univers"/>
          <w:sz w:val="20"/>
        </w:rPr>
      </w:pPr>
      <w:r w:rsidRPr="004A1DCF">
        <w:rPr>
          <w:rFonts w:ascii="Univers" w:hAnsi="Univers"/>
          <w:b/>
          <w:sz w:val="20"/>
        </w:rPr>
        <w:t>Trainingslocatie</w:t>
      </w:r>
      <w:r w:rsidRPr="004A1DCF">
        <w:rPr>
          <w:rFonts w:ascii="Univers" w:hAnsi="Univers"/>
          <w:b/>
          <w:sz w:val="20"/>
        </w:rPr>
        <w:tab/>
      </w:r>
      <w:r w:rsidRPr="004A1DCF">
        <w:rPr>
          <w:rFonts w:ascii="Univers" w:hAnsi="Univers"/>
          <w:sz w:val="20"/>
        </w:rPr>
        <w:tab/>
        <w:t>:</w:t>
      </w:r>
    </w:p>
    <w:p w:rsidR="004A1DCF" w:rsidRPr="004A1DCF" w:rsidRDefault="004A1DCF" w:rsidP="004A1DCF">
      <w:pPr>
        <w:rPr>
          <w:rFonts w:ascii="Univers" w:hAnsi="Univers"/>
          <w:b/>
          <w:sz w:val="20"/>
        </w:rPr>
      </w:pPr>
      <w:r w:rsidRPr="004A1DCF">
        <w:rPr>
          <w:rFonts w:ascii="Univers" w:hAnsi="Univers"/>
          <w:b/>
          <w:sz w:val="20"/>
        </w:rPr>
        <w:t>Naam cursist (niet verplicht)</w:t>
      </w:r>
      <w:r w:rsidRPr="004A1DCF">
        <w:rPr>
          <w:rFonts w:ascii="Univers" w:hAnsi="Univers"/>
          <w:b/>
          <w:sz w:val="20"/>
        </w:rPr>
        <w:tab/>
        <w:t>:</w:t>
      </w:r>
    </w:p>
    <w:p w:rsidR="004A1DCF" w:rsidRPr="004A1DCF" w:rsidRDefault="004A1DCF" w:rsidP="004A1DCF">
      <w:pPr>
        <w:rPr>
          <w:rFonts w:ascii="Univers" w:hAnsi="Univers"/>
          <w:sz w:val="20"/>
        </w:rPr>
      </w:pPr>
    </w:p>
    <w:p w:rsidR="004A1DCF" w:rsidRPr="004A1DCF" w:rsidRDefault="004A1DCF" w:rsidP="004A1DCF">
      <w:pPr>
        <w:rPr>
          <w:rFonts w:ascii="Univers" w:hAnsi="Univers"/>
          <w:sz w:val="20"/>
        </w:rPr>
      </w:pPr>
      <w:r w:rsidRPr="004A1DCF">
        <w:rPr>
          <w:rFonts w:ascii="Univers" w:hAnsi="Univers"/>
          <w:sz w:val="20"/>
        </w:rPr>
        <w:t>Beoordeel de vragen met een cijfer tussen 1 en 10</w:t>
      </w:r>
    </w:p>
    <w:p w:rsidR="004A1DCF" w:rsidRPr="004A1DCF" w:rsidRDefault="004A1DCF" w:rsidP="004A1DCF">
      <w:pPr>
        <w:rPr>
          <w:rFonts w:ascii="Univers" w:hAnsi="Univers"/>
          <w:sz w:val="20"/>
        </w:rPr>
      </w:pPr>
      <w:r w:rsidRPr="004A1DCF">
        <w:rPr>
          <w:rFonts w:ascii="Univers" w:hAnsi="Univers"/>
          <w:sz w:val="20"/>
        </w:rPr>
        <w:t>(1 is het laagste cijfer en 10 is het hoogste cijfer)</w:t>
      </w:r>
    </w:p>
    <w:p w:rsidR="004A1DCF" w:rsidRPr="004A1DCF" w:rsidRDefault="004A1DCF" w:rsidP="004A1DCF">
      <w:pPr>
        <w:rPr>
          <w:rFonts w:ascii="Univers" w:hAnsi="Univers"/>
          <w:sz w:val="20"/>
        </w:rPr>
      </w:pPr>
    </w:p>
    <w:p w:rsidR="004A1DCF" w:rsidRPr="004A1DCF" w:rsidRDefault="004A1DCF" w:rsidP="004A1DCF">
      <w:pPr>
        <w:rPr>
          <w:rFonts w:ascii="Univers" w:hAnsi="Univers"/>
          <w:b/>
          <w:sz w:val="20"/>
        </w:rPr>
      </w:pPr>
      <w:r w:rsidRPr="004A1DCF">
        <w:rPr>
          <w:rFonts w:ascii="Univers" w:hAnsi="Univers"/>
          <w:b/>
          <w:sz w:val="20"/>
        </w:rPr>
        <w:t>Indien het cijfer lager dan een 7 is gelieve de tekstkaders gebruiken om dit toe te lichten!</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Organisatie van de cursus</w:t>
      </w:r>
    </w:p>
    <w:p w:rsidR="004A1DCF" w:rsidRPr="004A1DCF" w:rsidRDefault="004A1DCF" w:rsidP="004A1DCF">
      <w:pPr>
        <w:rPr>
          <w:rFonts w:ascii="Univers" w:hAnsi="Univer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9"/>
        <w:gridCol w:w="840"/>
      </w:tblGrid>
      <w:tr w:rsidR="004A1DCF" w:rsidRPr="004A1DCF" w:rsidTr="00E605A1">
        <w:trPr>
          <w:trHeight w:val="325"/>
        </w:trPr>
        <w:tc>
          <w:tcPr>
            <w:tcW w:w="3569" w:type="dxa"/>
          </w:tcPr>
          <w:p w:rsidR="004A1DCF" w:rsidRPr="004A1DCF" w:rsidRDefault="004A1DCF" w:rsidP="004A1DCF">
            <w:pPr>
              <w:rPr>
                <w:rFonts w:ascii="Univers" w:hAnsi="Univers"/>
                <w:sz w:val="20"/>
              </w:rPr>
            </w:pPr>
            <w:r w:rsidRPr="004A1DCF">
              <w:rPr>
                <w:rFonts w:ascii="Univers" w:hAnsi="Univers"/>
                <w:sz w:val="20"/>
              </w:rPr>
              <w:t>Informatie vooraf (b.v. uitnodiging)</w:t>
            </w:r>
          </w:p>
        </w:tc>
        <w:tc>
          <w:tcPr>
            <w:tcW w:w="840" w:type="dxa"/>
          </w:tcPr>
          <w:p w:rsidR="004A1DCF" w:rsidRPr="004A1DCF" w:rsidRDefault="004A1DCF" w:rsidP="004A1DCF">
            <w:pPr>
              <w:rPr>
                <w:rFonts w:ascii="Univers" w:hAnsi="Univers"/>
                <w:sz w:val="20"/>
              </w:rPr>
            </w:pPr>
          </w:p>
        </w:tc>
      </w:tr>
      <w:tr w:rsidR="004A1DCF" w:rsidRPr="004A1DCF" w:rsidTr="00E605A1">
        <w:trPr>
          <w:trHeight w:val="345"/>
        </w:trPr>
        <w:tc>
          <w:tcPr>
            <w:tcW w:w="3569" w:type="dxa"/>
          </w:tcPr>
          <w:p w:rsidR="004A1DCF" w:rsidRPr="004A1DCF" w:rsidRDefault="004A1DCF" w:rsidP="004A1DCF">
            <w:pPr>
              <w:rPr>
                <w:rFonts w:ascii="Univers" w:hAnsi="Univers"/>
                <w:sz w:val="20"/>
              </w:rPr>
            </w:pPr>
            <w:r w:rsidRPr="004A1DCF">
              <w:rPr>
                <w:rFonts w:ascii="Univers" w:hAnsi="Univers"/>
                <w:sz w:val="20"/>
              </w:rPr>
              <w:t>Accommodatie en faciliteiten</w:t>
            </w:r>
          </w:p>
        </w:tc>
        <w:tc>
          <w:tcPr>
            <w:tcW w:w="840" w:type="dxa"/>
          </w:tcPr>
          <w:p w:rsidR="004A1DCF" w:rsidRPr="004A1DCF" w:rsidRDefault="004A1DCF" w:rsidP="004A1DCF">
            <w:pPr>
              <w:rPr>
                <w:rFonts w:ascii="Univers" w:hAnsi="Univers"/>
                <w:sz w:val="20"/>
              </w:rPr>
            </w:pPr>
          </w:p>
        </w:tc>
      </w:tr>
    </w:tbl>
    <w:p w:rsidR="004A1DCF" w:rsidRPr="004A1DCF" w:rsidRDefault="004A1DCF" w:rsidP="004A1DCF">
      <w:pPr>
        <w:rPr>
          <w:rFonts w:ascii="Univers" w:hAnsi="Univers"/>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rFonts w:ascii="Univers" w:hAnsi="Univers"/>
          <w:noProof/>
          <w:sz w:val="20"/>
        </w:rPr>
        <mc:AlternateContent>
          <mc:Choice Requires="wpc">
            <w:drawing>
              <wp:inline distT="0" distB="0" distL="0" distR="0" wp14:anchorId="602A9ACB" wp14:editId="5D81455F">
                <wp:extent cx="5715000" cy="914400"/>
                <wp:effectExtent l="8890" t="2540" r="635" b="0"/>
                <wp:docPr id="15"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5"/>
                        <wps:cNvSpPr>
                          <a:spLocks noChangeArrowheads="1"/>
                        </wps:cNvSpPr>
                        <wps:spPr bwMode="auto">
                          <a:xfrm>
                            <a:off x="0" y="61913"/>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A195741" id="Papier 3" o:spid="_x0000_s1026" editas="canvas" style="width:450pt;height:1in;mso-position-horizontal-relative:char;mso-position-vertical-relative:line" coordsize="5715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144;visibility:visible;mso-wrap-style:square">
                  <v:fill o:detectmouseclick="t"/>
                  <v:path o:connecttype="none"/>
                </v:shape>
                <v:rect id="Rectangle 5" o:spid="_x0000_s1028" style="position:absolute;top:619;width:552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p w:rsidR="004A1DCF" w:rsidRPr="004A1DCF" w:rsidRDefault="004A1DCF" w:rsidP="004A1DCF">
      <w:pPr>
        <w:rPr>
          <w:rFonts w:ascii="Univers" w:hAnsi="Univers"/>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Inhoud van de cursus</w:t>
      </w:r>
      <w:r w:rsidRPr="004A1DCF">
        <w:rPr>
          <w:rFonts w:ascii="Univers" w:hAnsi="Univers"/>
          <w:b/>
          <w:bCs/>
          <w:sz w:val="20"/>
        </w:rPr>
        <w:t xml:space="preserve"> </w:t>
      </w:r>
    </w:p>
    <w:p w:rsidR="004A1DCF" w:rsidRPr="004A1DCF" w:rsidRDefault="004A1DCF" w:rsidP="004A1DCF">
      <w:pPr>
        <w:rPr>
          <w:rFonts w:ascii="Univers" w:hAnsi="Univers"/>
          <w:b/>
          <w:bC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000"/>
      </w:tblGrid>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Opbouw van het programma</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Afwisseling theorie/oefeningen</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Toepasbaarheid in eigen werk</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Tempo</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Duur</w:t>
            </w:r>
          </w:p>
        </w:tc>
        <w:tc>
          <w:tcPr>
            <w:tcW w:w="1000" w:type="dxa"/>
          </w:tcPr>
          <w:p w:rsidR="004A1DCF" w:rsidRPr="004A1DCF" w:rsidRDefault="004A1DCF" w:rsidP="004A1DCF">
            <w:pPr>
              <w:rPr>
                <w:rFonts w:ascii="Univers" w:hAnsi="Univers"/>
                <w:sz w:val="20"/>
              </w:rPr>
            </w:pPr>
          </w:p>
        </w:tc>
      </w:tr>
    </w:tbl>
    <w:p w:rsidR="004A1DCF" w:rsidRPr="004A1DCF" w:rsidRDefault="004A1DCF" w:rsidP="004A1DCF">
      <w:pPr>
        <w:rPr>
          <w:rFonts w:ascii="Univers" w:hAnsi="Univers"/>
          <w:sz w:val="20"/>
        </w:rPr>
      </w:pPr>
    </w:p>
    <w:p w:rsidR="004A1DCF" w:rsidRPr="004A1DCF" w:rsidRDefault="004A1DCF" w:rsidP="004A1DCF">
      <w:pPr>
        <w:rPr>
          <w:rFonts w:ascii="Univers" w:hAnsi="Univers"/>
          <w:b/>
          <w:sz w:val="20"/>
        </w:rPr>
      </w:pPr>
      <w:r w:rsidRPr="004A1DCF">
        <w:rPr>
          <w:rFonts w:ascii="Univers" w:hAnsi="Univers"/>
          <w:b/>
          <w:sz w:val="20"/>
          <w:highlight w:val="lightGray"/>
        </w:rPr>
        <w:t>Evt. toelichting:</w:t>
      </w:r>
    </w:p>
    <w:p w:rsidR="004A1DCF" w:rsidRPr="004A1DCF" w:rsidRDefault="004A1DCF" w:rsidP="004A1DCF">
      <w:pPr>
        <w:rPr>
          <w:rFonts w:ascii="Univers" w:hAnsi="Univers"/>
          <w:sz w:val="20"/>
        </w:rPr>
      </w:pPr>
      <w:r w:rsidRPr="004A1DCF">
        <w:rPr>
          <w:noProof/>
        </w:rPr>
        <mc:AlternateContent>
          <mc:Choice Requires="wps">
            <w:drawing>
              <wp:anchor distT="0" distB="0" distL="114300" distR="114300" simplePos="0" relativeHeight="251661312" behindDoc="0" locked="0" layoutInCell="1" allowOverlap="1" wp14:anchorId="182B1F3E" wp14:editId="495A4499">
                <wp:simplePos x="0" y="0"/>
                <wp:positionH relativeFrom="column">
                  <wp:posOffset>0</wp:posOffset>
                </wp:positionH>
                <wp:positionV relativeFrom="paragraph">
                  <wp:posOffset>70485</wp:posOffset>
                </wp:positionV>
                <wp:extent cx="5524500" cy="6858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3AB4C" id="Rectangle 6" o:spid="_x0000_s1026" style="position:absolute;margin-left:0;margin-top:5.55pt;width:4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"/>
            </w:pict>
          </mc:Fallback>
        </mc:AlternateContent>
      </w:r>
    </w:p>
    <w:p w:rsidR="004A1DCF" w:rsidRPr="004A1DCF" w:rsidRDefault="004A1DCF" w:rsidP="004A1DCF">
      <w:pPr>
        <w:rPr>
          <w:rFonts w:ascii="Univers" w:hAnsi="Univers"/>
          <w:sz w:val="20"/>
        </w:rPr>
      </w:pPr>
    </w:p>
    <w:p w:rsidR="004A1DCF" w:rsidRPr="004A1DCF" w:rsidRDefault="004A1DCF" w:rsidP="004A1DCF">
      <w:pPr>
        <w:rPr>
          <w:rFonts w:ascii="Univers" w:hAnsi="Univers"/>
          <w:sz w:val="20"/>
        </w:rPr>
      </w:pPr>
    </w:p>
    <w:p w:rsidR="004A1DCF" w:rsidRPr="004A1DCF" w:rsidRDefault="004A1DCF" w:rsidP="004A1DCF">
      <w:pPr>
        <w:rPr>
          <w:rFonts w:ascii="Univers" w:hAnsi="Univers"/>
          <w:sz w:val="20"/>
        </w:rPr>
      </w:pPr>
    </w:p>
    <w:p w:rsidR="004A1DCF" w:rsidRPr="004A1DCF" w:rsidRDefault="004A1DCF" w:rsidP="004A1DCF">
      <w:pPr>
        <w:rPr>
          <w:rFonts w:ascii="Univers" w:hAnsi="Univers"/>
          <w:sz w:val="20"/>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highlight w:val="lightGray"/>
        </w:rPr>
      </w:pPr>
      <w:r w:rsidRPr="004A1DCF">
        <w:rPr>
          <w:rFonts w:ascii="Univers" w:hAnsi="Univers"/>
          <w:b/>
          <w:bCs/>
          <w:sz w:val="20"/>
          <w:highlight w:val="lightGray"/>
        </w:rPr>
        <w:t>Wat vindt u van de docent?</w:t>
      </w: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Mieke Zinn:</w:t>
      </w:r>
    </w:p>
    <w:p w:rsidR="004A1DCF" w:rsidRPr="004A1DCF" w:rsidRDefault="004A1DCF" w:rsidP="004A1DCF">
      <w:pPr>
        <w:rPr>
          <w:rFonts w:ascii="Univers" w:hAnsi="Univers"/>
          <w:b/>
          <w:bC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000"/>
      </w:tblGrid>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Kennis van zaken</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Manier van uitleg</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Ruimte voor vragen</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Inlevingsvermogen</w:t>
            </w:r>
          </w:p>
        </w:tc>
        <w:tc>
          <w:tcPr>
            <w:tcW w:w="1000" w:type="dxa"/>
          </w:tcPr>
          <w:p w:rsidR="004A1DCF" w:rsidRPr="004A1DCF" w:rsidRDefault="004A1DCF" w:rsidP="004A1DCF">
            <w:pPr>
              <w:rPr>
                <w:rFonts w:ascii="Univers" w:hAnsi="Univers"/>
                <w:sz w:val="20"/>
              </w:rPr>
            </w:pPr>
          </w:p>
        </w:tc>
      </w:tr>
    </w:tbl>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2336" behindDoc="0" locked="0" layoutInCell="1" allowOverlap="1" wp14:anchorId="16B45878" wp14:editId="1FB2B1B6">
                <wp:simplePos x="0" y="0"/>
                <wp:positionH relativeFrom="column">
                  <wp:posOffset>0</wp:posOffset>
                </wp:positionH>
                <wp:positionV relativeFrom="paragraph">
                  <wp:posOffset>115570</wp:posOffset>
                </wp:positionV>
                <wp:extent cx="5524500" cy="6858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6ECFF" id="Rectangle 7" o:spid="_x0000_s1026" style="position:absolute;margin-left:0;margin-top:9.1pt;width:4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"/>
            </w:pict>
          </mc:Fallback>
        </mc:AlternateConten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Wat vindt u van het lesmateriaal (naslagwerk/oefeningen/presentatie/demonstratie)</w:t>
      </w:r>
    </w:p>
    <w:p w:rsidR="004A1DCF" w:rsidRPr="004A1DCF" w:rsidRDefault="004A1DCF" w:rsidP="004A1DCF">
      <w:pPr>
        <w:rPr>
          <w:rFonts w:ascii="Univers" w:hAnsi="Univers"/>
          <w:b/>
          <w:bC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000"/>
      </w:tblGrid>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Bruikbaar</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Leerzaam</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Uitnodigend</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Hoeveelheid</w:t>
            </w:r>
          </w:p>
        </w:tc>
        <w:tc>
          <w:tcPr>
            <w:tcW w:w="1000" w:type="dxa"/>
          </w:tcPr>
          <w:p w:rsidR="004A1DCF" w:rsidRPr="004A1DCF" w:rsidRDefault="004A1DCF" w:rsidP="004A1DCF">
            <w:pPr>
              <w:rPr>
                <w:rFonts w:ascii="Univers" w:hAnsi="Univers"/>
                <w:sz w:val="20"/>
              </w:rPr>
            </w:pPr>
          </w:p>
        </w:tc>
      </w:tr>
    </w:tbl>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3360" behindDoc="0" locked="0" layoutInCell="1" allowOverlap="1" wp14:anchorId="1496C2A7" wp14:editId="76B64141">
                <wp:simplePos x="0" y="0"/>
                <wp:positionH relativeFrom="column">
                  <wp:posOffset>0</wp:posOffset>
                </wp:positionH>
                <wp:positionV relativeFrom="paragraph">
                  <wp:posOffset>104140</wp:posOffset>
                </wp:positionV>
                <wp:extent cx="5524500" cy="6858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C4B89" id="Rectangle 8" o:spid="_x0000_s1026" style="position:absolute;margin-left:0;margin-top:8.2pt;width: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"/>
            </w:pict>
          </mc:Fallback>
        </mc:AlternateConten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r w:rsidRPr="004A1DCF">
        <w:rPr>
          <w:rFonts w:ascii="Univers" w:hAnsi="Univers"/>
          <w:b/>
          <w:sz w:val="20"/>
          <w:highlight w:val="lightGray"/>
        </w:rPr>
        <w:t>Bent u na het volgen van deze cursus toegerust om het geleerde in de praktijk te brengen?</w:t>
      </w:r>
      <w:r w:rsidRPr="004A1DCF">
        <w:rPr>
          <w:rFonts w:ascii="Univers" w:hAnsi="Univers"/>
          <w:b/>
          <w:sz w:val="20"/>
        </w:rPr>
        <w:t xml:space="preserve"> </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5408" behindDoc="0" locked="0" layoutInCell="1" allowOverlap="1" wp14:anchorId="48F24A7B" wp14:editId="122031DE">
                <wp:simplePos x="0" y="0"/>
                <wp:positionH relativeFrom="column">
                  <wp:posOffset>0</wp:posOffset>
                </wp:positionH>
                <wp:positionV relativeFrom="paragraph">
                  <wp:posOffset>108585</wp:posOffset>
                </wp:positionV>
                <wp:extent cx="317500" cy="3429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3326A5" id="Rectangle 9" o:spid="_x0000_s1026" style="position:absolute;margin-left:0;margin-top:8.55pt;width: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OOHwIAADw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"/>
            </w:pict>
          </mc:Fallback>
        </mc:AlternateConten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6432" behindDoc="0" locked="0" layoutInCell="1" allowOverlap="1" wp14:anchorId="7825DBAD" wp14:editId="5F69675E">
                <wp:simplePos x="0" y="0"/>
                <wp:positionH relativeFrom="column">
                  <wp:posOffset>0</wp:posOffset>
                </wp:positionH>
                <wp:positionV relativeFrom="paragraph">
                  <wp:posOffset>122555</wp:posOffset>
                </wp:positionV>
                <wp:extent cx="5524500" cy="6858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BE64B" id="Rectangle 10" o:spid="_x0000_s1026" style="position:absolute;margin-left:0;margin-top:9.65pt;width:4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"/>
            </w:pict>
          </mc:Fallback>
        </mc:AlternateContent>
      </w:r>
    </w:p>
    <w:p w:rsidR="004A1DCF" w:rsidRPr="004A1DCF" w:rsidRDefault="004A1DCF" w:rsidP="004A1DCF">
      <w:pPr>
        <w:rPr>
          <w:rFonts w:ascii="Univers" w:hAnsi="Univers"/>
          <w:b/>
          <w:bCs/>
          <w:sz w:val="20"/>
        </w:rPr>
      </w:pPr>
      <w:r w:rsidRPr="004A1DCF">
        <w:rPr>
          <w:rFonts w:ascii="Univers" w:hAnsi="Univers"/>
          <w:b/>
          <w:bCs/>
          <w:sz w:val="20"/>
        </w:rPr>
        <w:t>\</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keepNext/>
        <w:outlineLvl w:val="1"/>
        <w:rPr>
          <w:rFonts w:ascii="Univers" w:hAnsi="Univers"/>
          <w:b/>
          <w:bCs/>
          <w:sz w:val="20"/>
        </w:rPr>
      </w:pPr>
      <w:r w:rsidRPr="004A1DCF">
        <w:rPr>
          <w:rFonts w:ascii="Univers" w:hAnsi="Univers"/>
          <w:b/>
          <w:bCs/>
          <w:sz w:val="20"/>
          <w:highlight w:val="lightGray"/>
        </w:rPr>
        <w:t>Totaal oordeel over de cursus (uitgedrukt in een cijfer):</w:t>
      </w:r>
      <w:r w:rsidRPr="004A1DCF">
        <w:rPr>
          <w:rFonts w:ascii="Univers" w:hAnsi="Univers"/>
          <w:b/>
          <w:bCs/>
          <w:sz w:val="20"/>
        </w:rPr>
        <w:t xml:space="preserve"> </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highlight w:val="lightGray"/>
        </w:rPr>
      </w:pPr>
      <w:r w:rsidRPr="004A1DCF">
        <w:rPr>
          <w:noProof/>
        </w:rPr>
        <mc:AlternateContent>
          <mc:Choice Requires="wps">
            <w:drawing>
              <wp:anchor distT="0" distB="0" distL="114300" distR="114300" simplePos="0" relativeHeight="251660288" behindDoc="0" locked="0" layoutInCell="1" allowOverlap="1" wp14:anchorId="69AF7429" wp14:editId="0B084222">
                <wp:simplePos x="0" y="0"/>
                <wp:positionH relativeFrom="column">
                  <wp:posOffset>0</wp:posOffset>
                </wp:positionH>
                <wp:positionV relativeFrom="paragraph">
                  <wp:posOffset>635</wp:posOffset>
                </wp:positionV>
                <wp:extent cx="317500" cy="3429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C6D8A" id="Rectangle 11" o:spid="_x0000_s1026" style="position:absolute;margin-left:0;margin-top:.05pt;width: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"/>
            </w:pict>
          </mc:Fallback>
        </mc:AlternateContent>
      </w: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Wat zou u evt. aan onze dienstverlening verbeterd willen zien?</w:t>
      </w:r>
    </w:p>
    <w:p w:rsidR="004A1DCF" w:rsidRPr="004A1DCF" w:rsidRDefault="004A1DCF" w:rsidP="004A1DCF">
      <w:pPr>
        <w:rPr>
          <w:rFonts w:ascii="Univers" w:hAnsi="Univers"/>
          <w:b/>
          <w:bCs/>
          <w:sz w:val="20"/>
        </w:rPr>
      </w:pPr>
    </w:p>
    <w:p w:rsidR="004A1DCF" w:rsidRPr="004A1DCF" w:rsidRDefault="004A1DCF" w:rsidP="004A1DCF">
      <w:pPr>
        <w:rPr>
          <w:rFonts w:ascii="Univers" w:hAnsi="Univers"/>
          <w:sz w:val="20"/>
        </w:rPr>
      </w:pPr>
      <w:r w:rsidRPr="004A1DCF">
        <w:rPr>
          <w:noProof/>
        </w:rPr>
        <mc:AlternateContent>
          <mc:Choice Requires="wps">
            <w:drawing>
              <wp:anchor distT="0" distB="0" distL="114300" distR="114300" simplePos="0" relativeHeight="251664384" behindDoc="0" locked="0" layoutInCell="1" allowOverlap="1" wp14:anchorId="56DDC1C8" wp14:editId="145FEEAD">
                <wp:simplePos x="0" y="0"/>
                <wp:positionH relativeFrom="column">
                  <wp:posOffset>0</wp:posOffset>
                </wp:positionH>
                <wp:positionV relativeFrom="paragraph">
                  <wp:posOffset>-1270</wp:posOffset>
                </wp:positionV>
                <wp:extent cx="5524500" cy="6858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4D3B22" id="Rectangle 12" o:spid="_x0000_s1026" style="position:absolute;margin-left:0;margin-top:-.1pt;width:4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"/>
            </w:pict>
          </mc:Fallback>
        </mc:AlternateContent>
      </w:r>
    </w:p>
    <w:p w:rsidR="004A1DCF" w:rsidRPr="004A1DCF" w:rsidRDefault="004A1DCF" w:rsidP="004A1DCF">
      <w:pPr>
        <w:rPr>
          <w:rFonts w:ascii="Univers" w:hAnsi="Univers"/>
          <w:sz w:val="20"/>
        </w:rPr>
      </w:pPr>
    </w:p>
    <w:p w:rsidR="004A1DCF" w:rsidRPr="004A1DCF" w:rsidRDefault="004A1DCF" w:rsidP="004A1DCF">
      <w:pPr>
        <w:rPr>
          <w:rFonts w:ascii="Univers" w:hAnsi="Univers"/>
          <w:sz w:val="20"/>
        </w:rPr>
      </w:pPr>
    </w:p>
    <w:p w:rsidR="004A1DCF" w:rsidRPr="004A1DCF" w:rsidRDefault="004A1DCF" w:rsidP="004A1DCF">
      <w:pPr>
        <w:tabs>
          <w:tab w:val="left" w:pos="4300"/>
        </w:tabs>
        <w:jc w:val="center"/>
        <w:rPr>
          <w:rFonts w:ascii="Univers" w:hAnsi="Univers"/>
          <w:sz w:val="20"/>
        </w:rPr>
      </w:pPr>
    </w:p>
    <w:p w:rsidR="004A1DCF" w:rsidRPr="004A1DCF" w:rsidRDefault="004A1DCF" w:rsidP="004A1DCF">
      <w:pPr>
        <w:tabs>
          <w:tab w:val="left" w:pos="4300"/>
        </w:tabs>
        <w:rPr>
          <w:rFonts w:ascii="Univers" w:hAnsi="Univers"/>
          <w:b/>
          <w:sz w:val="20"/>
        </w:rPr>
      </w:pPr>
    </w:p>
    <w:p w:rsidR="004A1DCF" w:rsidRDefault="004A1DCF" w:rsidP="004A1DCF">
      <w:pPr>
        <w:tabs>
          <w:tab w:val="left" w:pos="4300"/>
        </w:tabs>
        <w:rPr>
          <w:rFonts w:ascii="Univers" w:hAnsi="Univers"/>
          <w:b/>
          <w:sz w:val="20"/>
        </w:rPr>
      </w:pPr>
    </w:p>
    <w:p w:rsidR="004E4CD5" w:rsidRPr="004A1DCF" w:rsidRDefault="004E4CD5" w:rsidP="004A1DCF">
      <w:pPr>
        <w:tabs>
          <w:tab w:val="left" w:pos="4300"/>
        </w:tabs>
        <w:rPr>
          <w:rFonts w:ascii="Univers" w:hAnsi="Univers"/>
          <w:b/>
          <w:sz w:val="20"/>
        </w:rPr>
      </w:pPr>
      <w:r>
        <w:rPr>
          <w:rFonts w:ascii="Univers" w:hAnsi="Univers"/>
          <w:b/>
          <w:sz w:val="20"/>
        </w:rPr>
        <w:t>Dit waren de vragen die wij standaard stellen.</w:t>
      </w:r>
    </w:p>
    <w:p w:rsidR="004A1DCF" w:rsidRPr="004A1DCF" w:rsidRDefault="004A1DCF" w:rsidP="004A1DCF">
      <w:pPr>
        <w:tabs>
          <w:tab w:val="left" w:pos="4300"/>
        </w:tabs>
        <w:rPr>
          <w:rFonts w:ascii="Univers" w:hAnsi="Univers"/>
          <w:sz w:val="20"/>
          <w:szCs w:val="20"/>
        </w:rPr>
      </w:pPr>
    </w:p>
    <w:p w:rsidR="004A1DCF" w:rsidRPr="004A1DCF" w:rsidRDefault="004A1DCF" w:rsidP="004A1DCF">
      <w:pPr>
        <w:tabs>
          <w:tab w:val="left" w:pos="4300"/>
        </w:tabs>
        <w:rPr>
          <w:rFonts w:ascii="Univers" w:hAnsi="Univers"/>
          <w:b/>
          <w:sz w:val="20"/>
          <w:szCs w:val="20"/>
        </w:rPr>
      </w:pPr>
      <w:r w:rsidRPr="004A1DCF">
        <w:rPr>
          <w:rFonts w:ascii="Univers" w:hAnsi="Univers"/>
          <w:b/>
          <w:sz w:val="20"/>
          <w:szCs w:val="20"/>
        </w:rPr>
        <w:t>Nu volgen nog enkele vragen specifiek over de cursus cognitief gedragstherapeutisch werker. Gebruik bij de beantwoording zo nodig de achterkant van dit vel.</w:t>
      </w: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0"/>
        </w:rPr>
      </w:pPr>
      <w:r w:rsidRPr="004A1DCF">
        <w:rPr>
          <w:rFonts w:ascii="Univers" w:hAnsi="Univers"/>
          <w:b/>
          <w:sz w:val="20"/>
        </w:rPr>
        <w:t>Wat vond u van de huiswerkopdrachten in de vorm van literatuur en praktijkopdrachten</w:t>
      </w:r>
    </w:p>
    <w:p w:rsidR="004A1DCF" w:rsidRPr="004A1DCF" w:rsidRDefault="004A1DCF" w:rsidP="004A1DCF">
      <w:pPr>
        <w:rPr>
          <w:rFonts w:ascii="Univers" w:hAnsi="Univers"/>
          <w:b/>
          <w:bC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000"/>
      </w:tblGrid>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Hoeveelheid</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Uitleg en nabespreking</w:t>
            </w:r>
          </w:p>
        </w:tc>
        <w:tc>
          <w:tcPr>
            <w:tcW w:w="1000" w:type="dxa"/>
          </w:tcPr>
          <w:p w:rsidR="004A1DCF" w:rsidRPr="004A1DCF" w:rsidRDefault="004A1DCF" w:rsidP="004A1DCF">
            <w:pPr>
              <w:rPr>
                <w:rFonts w:ascii="Univers" w:hAnsi="Univers"/>
                <w:sz w:val="20"/>
              </w:rPr>
            </w:pPr>
          </w:p>
        </w:tc>
      </w:tr>
      <w:tr w:rsidR="004A1DCF" w:rsidRPr="004A1DCF" w:rsidTr="00E605A1">
        <w:tc>
          <w:tcPr>
            <w:tcW w:w="3070" w:type="dxa"/>
          </w:tcPr>
          <w:p w:rsidR="004A1DCF" w:rsidRPr="004A1DCF" w:rsidRDefault="004A1DCF" w:rsidP="004A1DCF">
            <w:pPr>
              <w:rPr>
                <w:rFonts w:ascii="Univers" w:hAnsi="Univers"/>
                <w:sz w:val="20"/>
              </w:rPr>
            </w:pPr>
            <w:r w:rsidRPr="004A1DCF">
              <w:rPr>
                <w:rFonts w:ascii="Univers" w:hAnsi="Univers"/>
                <w:sz w:val="20"/>
              </w:rPr>
              <w:t>Ruimte voor vragen</w:t>
            </w:r>
          </w:p>
        </w:tc>
        <w:tc>
          <w:tcPr>
            <w:tcW w:w="1000" w:type="dxa"/>
          </w:tcPr>
          <w:p w:rsidR="004A1DCF" w:rsidRPr="004A1DCF" w:rsidRDefault="004A1DCF" w:rsidP="004A1DCF">
            <w:pPr>
              <w:rPr>
                <w:rFonts w:ascii="Univers" w:hAnsi="Univers"/>
                <w:sz w:val="20"/>
              </w:rPr>
            </w:pPr>
          </w:p>
        </w:tc>
      </w:tr>
    </w:tbl>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8480" behindDoc="0" locked="0" layoutInCell="1" allowOverlap="1" wp14:anchorId="46657B62" wp14:editId="3E3B44E1">
                <wp:simplePos x="0" y="0"/>
                <wp:positionH relativeFrom="column">
                  <wp:posOffset>0</wp:posOffset>
                </wp:positionH>
                <wp:positionV relativeFrom="paragraph">
                  <wp:posOffset>122555</wp:posOffset>
                </wp:positionV>
                <wp:extent cx="5524500" cy="6858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E6CA6" id="Rectangle 13" o:spid="_x0000_s1026" style="position:absolute;margin-left:0;margin-top:9.65pt;width:4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"/>
            </w:pict>
          </mc:Fallback>
        </mc:AlternateContent>
      </w:r>
    </w:p>
    <w:p w:rsidR="004A1DCF" w:rsidRPr="004A1DCF" w:rsidRDefault="004A1DCF" w:rsidP="004A1DCF">
      <w:pPr>
        <w:rPr>
          <w:rFonts w:ascii="Univers" w:hAnsi="Univers"/>
          <w:b/>
          <w:bCs/>
          <w:sz w:val="20"/>
        </w:rPr>
      </w:pPr>
      <w:r w:rsidRPr="004A1DCF">
        <w:rPr>
          <w:rFonts w:ascii="Univers" w:hAnsi="Univers"/>
          <w:b/>
          <w:bCs/>
          <w:sz w:val="20"/>
        </w:rPr>
        <w:t>\</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highlight w:val="lightGray"/>
        </w:rPr>
      </w:pPr>
    </w:p>
    <w:p w:rsidR="004A1DCF" w:rsidRPr="004A1DCF" w:rsidRDefault="004A1DCF" w:rsidP="004A1DCF">
      <w:pPr>
        <w:tabs>
          <w:tab w:val="left" w:pos="4300"/>
        </w:tabs>
        <w:rPr>
          <w:rFonts w:ascii="Univers" w:hAnsi="Univers"/>
          <w:b/>
          <w:sz w:val="20"/>
        </w:rPr>
      </w:pPr>
      <w:r w:rsidRPr="004A1DCF">
        <w:rPr>
          <w:rFonts w:ascii="Univers" w:hAnsi="Univers"/>
          <w:b/>
          <w:sz w:val="20"/>
        </w:rPr>
        <w:t>Wat vond u van de spreiding</w:t>
      </w:r>
      <w:r w:rsidR="00935F40">
        <w:rPr>
          <w:rFonts w:ascii="Univers" w:hAnsi="Univers"/>
          <w:b/>
          <w:sz w:val="20"/>
        </w:rPr>
        <w:t xml:space="preserve"> van de bijeenkomsten,</w:t>
      </w:r>
      <w:r w:rsidRPr="004A1DCF">
        <w:rPr>
          <w:rFonts w:ascii="Univers" w:hAnsi="Univers"/>
          <w:b/>
          <w:sz w:val="20"/>
        </w:rPr>
        <w:t xml:space="preserve"> eens per drie </w:t>
      </w:r>
      <w:r w:rsidR="00935F40">
        <w:rPr>
          <w:rFonts w:ascii="Univers" w:hAnsi="Univers"/>
          <w:b/>
          <w:sz w:val="20"/>
        </w:rPr>
        <w:t xml:space="preserve">of vier </w:t>
      </w:r>
      <w:r w:rsidRPr="004A1DCF">
        <w:rPr>
          <w:rFonts w:ascii="Univers" w:hAnsi="Univers"/>
          <w:b/>
          <w:sz w:val="20"/>
        </w:rPr>
        <w:t>weken?</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highlight w:val="lightGray"/>
        </w:rPr>
      </w:pPr>
      <w:r w:rsidRPr="004A1DCF">
        <w:rPr>
          <w:noProof/>
        </w:rPr>
        <mc:AlternateContent>
          <mc:Choice Requires="wps">
            <w:drawing>
              <wp:anchor distT="0" distB="0" distL="114300" distR="114300" simplePos="0" relativeHeight="251667456" behindDoc="0" locked="0" layoutInCell="1" allowOverlap="1" wp14:anchorId="02CE4342" wp14:editId="3DF6F472">
                <wp:simplePos x="0" y="0"/>
                <wp:positionH relativeFrom="column">
                  <wp:posOffset>0</wp:posOffset>
                </wp:positionH>
                <wp:positionV relativeFrom="paragraph">
                  <wp:posOffset>635</wp:posOffset>
                </wp:positionV>
                <wp:extent cx="317500" cy="3429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EEE76" id="Rectangle 14" o:spid="_x0000_s1026" style="position:absolute;margin-left:0;margin-top:.05pt;width: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uIAIAADw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"/>
            </w:pict>
          </mc:Fallback>
        </mc:AlternateContent>
      </w: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highlight w:val="lightGray"/>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69504" behindDoc="0" locked="0" layoutInCell="1" allowOverlap="1" wp14:anchorId="460C9F78" wp14:editId="6D4E9835">
                <wp:simplePos x="0" y="0"/>
                <wp:positionH relativeFrom="column">
                  <wp:posOffset>0</wp:posOffset>
                </wp:positionH>
                <wp:positionV relativeFrom="paragraph">
                  <wp:posOffset>122555</wp:posOffset>
                </wp:positionV>
                <wp:extent cx="5524500" cy="6858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CE50F" id="Rectangle 15" o:spid="_x0000_s1026" style="position:absolute;margin-left:0;margin-top:9.65pt;width:4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"/>
            </w:pict>
          </mc:Fallback>
        </mc:AlternateContent>
      </w:r>
    </w:p>
    <w:p w:rsidR="004A1DCF" w:rsidRPr="004A1DCF" w:rsidRDefault="004A1DCF" w:rsidP="004A1DCF">
      <w:pPr>
        <w:rPr>
          <w:rFonts w:ascii="Univers" w:hAnsi="Univers"/>
          <w:b/>
          <w:bCs/>
          <w:sz w:val="20"/>
        </w:rPr>
      </w:pPr>
      <w:r w:rsidRPr="004A1DCF">
        <w:rPr>
          <w:rFonts w:ascii="Univers" w:hAnsi="Univers"/>
          <w:b/>
          <w:bCs/>
          <w:sz w:val="20"/>
        </w:rPr>
        <w:t>\</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0"/>
        </w:rPr>
      </w:pPr>
      <w:r w:rsidRPr="004A1DCF">
        <w:rPr>
          <w:rFonts w:ascii="Univers" w:hAnsi="Univers"/>
          <w:b/>
          <w:sz w:val="20"/>
        </w:rPr>
        <w:t xml:space="preserve">Naast de </w:t>
      </w:r>
      <w:r w:rsidR="00FB2A2F">
        <w:rPr>
          <w:rFonts w:ascii="Univers" w:hAnsi="Univers"/>
          <w:b/>
          <w:sz w:val="20"/>
        </w:rPr>
        <w:t xml:space="preserve">algemene </w:t>
      </w:r>
      <w:r w:rsidRPr="004A1DCF">
        <w:rPr>
          <w:rFonts w:ascii="Univers" w:hAnsi="Univers"/>
          <w:b/>
          <w:sz w:val="20"/>
        </w:rPr>
        <w:t xml:space="preserve">theoretische inleiding in </w:t>
      </w:r>
      <w:r w:rsidR="00FB2A2F">
        <w:rPr>
          <w:rFonts w:ascii="Univers" w:hAnsi="Univers"/>
          <w:b/>
          <w:sz w:val="20"/>
        </w:rPr>
        <w:t>de cognitieve gedragstherapie</w:t>
      </w:r>
      <w:r w:rsidRPr="004A1DCF">
        <w:rPr>
          <w:rFonts w:ascii="Univers" w:hAnsi="Univers"/>
          <w:b/>
          <w:sz w:val="20"/>
        </w:rPr>
        <w:t xml:space="preserve"> zijn diverse aandachts- en probleemgebieden behandeld. Wat vond u van de keuze voor de onderwerpen?</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highlight w:val="lightGray"/>
        </w:rPr>
      </w:pPr>
      <w:r w:rsidRPr="004A1DCF">
        <w:rPr>
          <w:noProof/>
        </w:rPr>
        <mc:AlternateContent>
          <mc:Choice Requires="wps">
            <w:drawing>
              <wp:anchor distT="0" distB="0" distL="114300" distR="114300" simplePos="0" relativeHeight="251671552" behindDoc="0" locked="0" layoutInCell="1" allowOverlap="1" wp14:anchorId="7B320C61" wp14:editId="4A11F16E">
                <wp:simplePos x="0" y="0"/>
                <wp:positionH relativeFrom="column">
                  <wp:posOffset>0</wp:posOffset>
                </wp:positionH>
                <wp:positionV relativeFrom="paragraph">
                  <wp:posOffset>635</wp:posOffset>
                </wp:positionV>
                <wp:extent cx="317500" cy="3429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896AF" id="Rectangle 16" o:spid="_x0000_s1026" style="position:absolute;margin-left:0;margin-top:.05pt;width: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nMIQ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"/>
            </w:pict>
          </mc:Fallback>
        </mc:AlternateContent>
      </w:r>
    </w:p>
    <w:p w:rsidR="004A1DCF" w:rsidRPr="004A1DCF" w:rsidRDefault="004A1DCF" w:rsidP="004A1DCF">
      <w:pPr>
        <w:rPr>
          <w:rFonts w:ascii="Univers" w:hAnsi="Univers"/>
          <w:b/>
          <w:bCs/>
          <w:sz w:val="20"/>
          <w:highlight w:val="lightGray"/>
        </w:rPr>
      </w:pP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0"/>
        </w:rPr>
      </w:pPr>
    </w:p>
    <w:p w:rsidR="004A1DCF" w:rsidRPr="004A1DCF" w:rsidRDefault="004A1DCF" w:rsidP="004A1DCF">
      <w:pPr>
        <w:rPr>
          <w:rFonts w:ascii="Univers" w:hAnsi="Univers"/>
          <w:b/>
          <w:bCs/>
          <w:sz w:val="20"/>
        </w:rPr>
      </w:pPr>
      <w:r w:rsidRPr="004A1DCF">
        <w:rPr>
          <w:rFonts w:ascii="Univers" w:hAnsi="Univers"/>
          <w:b/>
          <w:bCs/>
          <w:sz w:val="20"/>
          <w:highlight w:val="lightGray"/>
        </w:rPr>
        <w:t>Evt. toelichting:</w:t>
      </w:r>
    </w:p>
    <w:p w:rsidR="004A1DCF" w:rsidRPr="004A1DCF" w:rsidRDefault="004A1DCF" w:rsidP="004A1DCF">
      <w:pPr>
        <w:rPr>
          <w:rFonts w:ascii="Univers" w:hAnsi="Univers"/>
          <w:b/>
          <w:bCs/>
          <w:sz w:val="20"/>
        </w:rPr>
      </w:pPr>
      <w:r w:rsidRPr="004A1DCF">
        <w:rPr>
          <w:noProof/>
        </w:rPr>
        <mc:AlternateContent>
          <mc:Choice Requires="wps">
            <w:drawing>
              <wp:anchor distT="0" distB="0" distL="114300" distR="114300" simplePos="0" relativeHeight="251670528" behindDoc="0" locked="0" layoutInCell="1" allowOverlap="1" wp14:anchorId="2D67DD1B" wp14:editId="049A2DFA">
                <wp:simplePos x="0" y="0"/>
                <wp:positionH relativeFrom="column">
                  <wp:posOffset>0</wp:posOffset>
                </wp:positionH>
                <wp:positionV relativeFrom="paragraph">
                  <wp:posOffset>122555</wp:posOffset>
                </wp:positionV>
                <wp:extent cx="5524500" cy="685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74E28" id="Rectangle 17" o:spid="_x0000_s1026" style="position:absolute;margin-left:0;margin-top:9.65pt;width:4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"/>
            </w:pict>
          </mc:Fallback>
        </mc:AlternateContent>
      </w:r>
    </w:p>
    <w:p w:rsidR="004A1DCF" w:rsidRPr="004A1DCF" w:rsidRDefault="004A1DCF" w:rsidP="004A1DCF">
      <w:pPr>
        <w:rPr>
          <w:rFonts w:ascii="Univers" w:hAnsi="Univers"/>
          <w:b/>
          <w:bCs/>
          <w:sz w:val="20"/>
        </w:rPr>
      </w:pPr>
      <w:r w:rsidRPr="004A1DCF">
        <w:rPr>
          <w:rFonts w:ascii="Univers" w:hAnsi="Univers"/>
          <w:b/>
          <w:bCs/>
          <w:sz w:val="20"/>
        </w:rPr>
        <w:t>\</w:t>
      </w: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rPr>
          <w:rFonts w:ascii="Univers" w:hAnsi="Univers"/>
          <w:b/>
          <w:bCs/>
          <w:sz w:val="20"/>
        </w:rPr>
      </w:pPr>
    </w:p>
    <w:p w:rsidR="004A1DCF" w:rsidRPr="004A1DCF" w:rsidRDefault="004A1DCF" w:rsidP="004A1DCF">
      <w:pPr>
        <w:tabs>
          <w:tab w:val="left" w:pos="4300"/>
        </w:tabs>
        <w:rPr>
          <w:rFonts w:ascii="Univers" w:hAnsi="Univers"/>
          <w:b/>
          <w:sz w:val="20"/>
        </w:rPr>
      </w:pPr>
    </w:p>
    <w:p w:rsidR="004A1DCF" w:rsidRPr="004A1DCF" w:rsidRDefault="004A1DCF" w:rsidP="004A1DCF">
      <w:pPr>
        <w:tabs>
          <w:tab w:val="left" w:pos="4300"/>
        </w:tabs>
        <w:rPr>
          <w:rFonts w:ascii="Univers" w:hAnsi="Univers"/>
          <w:b/>
          <w:sz w:val="22"/>
          <w:szCs w:val="22"/>
        </w:rPr>
      </w:pPr>
      <w:r w:rsidRPr="004A1DCF">
        <w:rPr>
          <w:rFonts w:ascii="Univers" w:hAnsi="Univers"/>
          <w:b/>
          <w:sz w:val="22"/>
          <w:szCs w:val="22"/>
        </w:rPr>
        <w:t>Dit waren de vragen die specifiek over deze cursus gingen.</w:t>
      </w:r>
    </w:p>
    <w:p w:rsidR="004A1DCF" w:rsidRPr="004A1DCF" w:rsidRDefault="004A1DCF" w:rsidP="004A1DCF">
      <w:pPr>
        <w:tabs>
          <w:tab w:val="left" w:pos="4300"/>
        </w:tabs>
        <w:rPr>
          <w:rFonts w:ascii="Univers" w:hAnsi="Univers"/>
          <w:sz w:val="22"/>
          <w:szCs w:val="22"/>
        </w:rPr>
      </w:pPr>
      <w:r w:rsidRPr="004A1DCF">
        <w:rPr>
          <w:rFonts w:ascii="Univers" w:hAnsi="Univers"/>
          <w:b/>
          <w:sz w:val="22"/>
          <w:szCs w:val="22"/>
        </w:rPr>
        <w:t>Hartelijk dank voor uw tijd en moeite!</w:t>
      </w:r>
      <w:r w:rsidRPr="004A1DCF">
        <w:rPr>
          <w:rFonts w:ascii="Univers" w:hAnsi="Univers"/>
          <w:sz w:val="22"/>
          <w:szCs w:val="22"/>
        </w:rPr>
        <w:t xml:space="preserve"> </w:t>
      </w:r>
    </w:p>
    <w:p w:rsidR="004A1DCF" w:rsidRPr="004A1DCF" w:rsidRDefault="004A1DCF" w:rsidP="004A1DCF">
      <w:pPr>
        <w:tabs>
          <w:tab w:val="left" w:pos="4300"/>
        </w:tabs>
        <w:rPr>
          <w:rFonts w:ascii="Univers" w:hAnsi="Univers"/>
          <w:b/>
          <w:sz w:val="20"/>
        </w:rPr>
      </w:pPr>
    </w:p>
    <w:p w:rsidR="004A1DCF" w:rsidRPr="004A1DCF" w:rsidRDefault="004A1DCF" w:rsidP="004A1DCF"/>
    <w:p w:rsidR="00D3606D" w:rsidRDefault="00D3606D" w:rsidP="00E035AA"/>
    <w:sectPr w:rsidR="00D3606D" w:rsidSect="00FE4006">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3B" w:rsidRDefault="00E77F3B">
      <w:r>
        <w:separator/>
      </w:r>
    </w:p>
  </w:endnote>
  <w:endnote w:type="continuationSeparator" w:id="0">
    <w:p w:rsidR="00E77F3B" w:rsidRDefault="00E7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3B" w:rsidRDefault="00E77F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77F3B" w:rsidRDefault="00E77F3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3B" w:rsidRDefault="00E77F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C0104">
      <w:rPr>
        <w:rStyle w:val="Paginanummer"/>
        <w:noProof/>
      </w:rPr>
      <w:t>2</w:t>
    </w:r>
    <w:r>
      <w:rPr>
        <w:rStyle w:val="Paginanummer"/>
      </w:rPr>
      <w:fldChar w:fldCharType="end"/>
    </w:r>
  </w:p>
  <w:p w:rsidR="00E77F3B" w:rsidRDefault="00E77F3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3B" w:rsidRDefault="00E77F3B">
      <w:r>
        <w:separator/>
      </w:r>
    </w:p>
  </w:footnote>
  <w:footnote w:type="continuationSeparator" w:id="0">
    <w:p w:rsidR="00E77F3B" w:rsidRDefault="00E77F3B">
      <w:r>
        <w:continuationSeparator/>
      </w:r>
    </w:p>
  </w:footnote>
  <w:footnote w:id="1">
    <w:p w:rsidR="00E77F3B" w:rsidRDefault="00E77F3B">
      <w:pPr>
        <w:pStyle w:val="Voetnoottekst"/>
      </w:pPr>
      <w:r>
        <w:rPr>
          <w:rStyle w:val="Voetnootmarkering"/>
        </w:rPr>
        <w:footnoteRef/>
      </w:r>
      <w:r>
        <w:t xml:space="preserve"> MATE: Meten van </w:t>
      </w:r>
      <w:proofErr w:type="spellStart"/>
      <w:r>
        <w:t>Addicties</w:t>
      </w:r>
      <w:proofErr w:type="spellEnd"/>
      <w:r>
        <w:t xml:space="preserve"> voor Triage en Evaluatie</w:t>
      </w:r>
    </w:p>
  </w:footnote>
  <w:footnote w:id="2">
    <w:p w:rsidR="00E77F3B" w:rsidRPr="008301B5" w:rsidRDefault="00E77F3B" w:rsidP="00871C60">
      <w:pPr>
        <w:pStyle w:val="Voetnoottekst"/>
      </w:pPr>
      <w:r>
        <w:rPr>
          <w:rStyle w:val="Voetnootmarkering"/>
        </w:rPr>
        <w:footnoteRef/>
      </w:r>
      <w:r>
        <w:t xml:space="preserve"> Vertaald door H.G. Roozen. </w:t>
      </w:r>
      <w:r w:rsidRPr="008301B5">
        <w:t xml:space="preserve">Deze vragenlijst is grotendeels ontleend aan Meyers R.J. &amp; Smith J.E., </w:t>
      </w:r>
      <w:proofErr w:type="spellStart"/>
      <w:r w:rsidRPr="008301B5">
        <w:t>Clincal</w:t>
      </w:r>
      <w:proofErr w:type="spellEnd"/>
      <w:r w:rsidRPr="008301B5">
        <w:t xml:space="preserve"> Guide </w:t>
      </w:r>
      <w:proofErr w:type="spellStart"/>
      <w:r w:rsidRPr="008301B5">
        <w:t>to</w:t>
      </w:r>
      <w:proofErr w:type="spellEnd"/>
      <w:r w:rsidRPr="008301B5">
        <w:t xml:space="preserve"> Alcohol Treatment: The Community </w:t>
      </w:r>
      <w:proofErr w:type="spellStart"/>
      <w:r w:rsidRPr="008301B5">
        <w:t>Reinforcement</w:t>
      </w:r>
      <w:proofErr w:type="spellEnd"/>
      <w:r w:rsidRPr="008301B5">
        <w:t xml:space="preserve"> Approach, The </w:t>
      </w:r>
      <w:proofErr w:type="spellStart"/>
      <w:r w:rsidRPr="008301B5">
        <w:t>Guilford</w:t>
      </w:r>
      <w:proofErr w:type="spellEnd"/>
      <w:r w:rsidRPr="008301B5">
        <w:t xml:space="preserve"> Press, 1995 en deels aan Otten J.S., </w:t>
      </w:r>
      <w:r>
        <w:t xml:space="preserve">Kort en Goed: Hulp bij Alcoholproblemen, Ampersand, 1997.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D42"/>
    <w:multiLevelType w:val="hybridMultilevel"/>
    <w:tmpl w:val="0A22F53C"/>
    <w:lvl w:ilvl="0" w:tplc="8D904B9E">
      <w:numFmt w:val="bullet"/>
      <w:lvlText w:val="-"/>
      <w:lvlJc w:val="left"/>
      <w:pPr>
        <w:ind w:left="2484" w:hanging="360"/>
      </w:pPr>
      <w:rPr>
        <w:rFonts w:ascii="Times New Roman" w:eastAsia="Times New Roman" w:hAnsi="Times New Roman"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nsid w:val="1044339F"/>
    <w:multiLevelType w:val="hybridMultilevel"/>
    <w:tmpl w:val="21C62704"/>
    <w:lvl w:ilvl="0" w:tplc="91DE8436">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87AE0"/>
    <w:multiLevelType w:val="hybridMultilevel"/>
    <w:tmpl w:val="61323E82"/>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19212B1D"/>
    <w:multiLevelType w:val="hybridMultilevel"/>
    <w:tmpl w:val="78D4E426"/>
    <w:lvl w:ilvl="0" w:tplc="91DE8436">
      <w:numFmt w:val="bullet"/>
      <w:lvlText w:val="-"/>
      <w:lvlJc w:val="left"/>
      <w:pPr>
        <w:ind w:left="1788" w:hanging="360"/>
      </w:pPr>
      <w:rPr>
        <w:rFonts w:ascii="Univers" w:eastAsia="Times New Roman" w:hAnsi="Univer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
    <w:nsid w:val="1BCF7FF3"/>
    <w:multiLevelType w:val="hybridMultilevel"/>
    <w:tmpl w:val="E9E6A218"/>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C4F264B"/>
    <w:multiLevelType w:val="hybridMultilevel"/>
    <w:tmpl w:val="6E60ED08"/>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nsid w:val="28DC49FF"/>
    <w:multiLevelType w:val="hybridMultilevel"/>
    <w:tmpl w:val="D4B01B46"/>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nsid w:val="2AFD5D4F"/>
    <w:multiLevelType w:val="hybridMultilevel"/>
    <w:tmpl w:val="272295A0"/>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nsid w:val="2BEE05DB"/>
    <w:multiLevelType w:val="hybridMultilevel"/>
    <w:tmpl w:val="0D0AA13E"/>
    <w:lvl w:ilvl="0" w:tplc="91DE8436">
      <w:numFmt w:val="bullet"/>
      <w:lvlText w:val="-"/>
      <w:lvlJc w:val="left"/>
      <w:pPr>
        <w:ind w:left="2493" w:hanging="360"/>
      </w:pPr>
      <w:rPr>
        <w:rFonts w:ascii="Univers" w:eastAsia="Times New Roman" w:hAnsi="Univers" w:hint="default"/>
      </w:rPr>
    </w:lvl>
    <w:lvl w:ilvl="1" w:tplc="04130003" w:tentative="1">
      <w:start w:val="1"/>
      <w:numFmt w:val="bullet"/>
      <w:lvlText w:val="o"/>
      <w:lvlJc w:val="left"/>
      <w:pPr>
        <w:ind w:left="3213" w:hanging="360"/>
      </w:pPr>
      <w:rPr>
        <w:rFonts w:ascii="Courier New" w:hAnsi="Courier New" w:cs="Courier New" w:hint="default"/>
      </w:rPr>
    </w:lvl>
    <w:lvl w:ilvl="2" w:tplc="04130005" w:tentative="1">
      <w:start w:val="1"/>
      <w:numFmt w:val="bullet"/>
      <w:lvlText w:val=""/>
      <w:lvlJc w:val="left"/>
      <w:pPr>
        <w:ind w:left="3933" w:hanging="360"/>
      </w:pPr>
      <w:rPr>
        <w:rFonts w:ascii="Wingdings" w:hAnsi="Wingdings" w:hint="default"/>
      </w:rPr>
    </w:lvl>
    <w:lvl w:ilvl="3" w:tplc="04130001" w:tentative="1">
      <w:start w:val="1"/>
      <w:numFmt w:val="bullet"/>
      <w:lvlText w:val=""/>
      <w:lvlJc w:val="left"/>
      <w:pPr>
        <w:ind w:left="4653" w:hanging="360"/>
      </w:pPr>
      <w:rPr>
        <w:rFonts w:ascii="Symbol" w:hAnsi="Symbol" w:hint="default"/>
      </w:rPr>
    </w:lvl>
    <w:lvl w:ilvl="4" w:tplc="04130003" w:tentative="1">
      <w:start w:val="1"/>
      <w:numFmt w:val="bullet"/>
      <w:lvlText w:val="o"/>
      <w:lvlJc w:val="left"/>
      <w:pPr>
        <w:ind w:left="5373" w:hanging="360"/>
      </w:pPr>
      <w:rPr>
        <w:rFonts w:ascii="Courier New" w:hAnsi="Courier New" w:cs="Courier New" w:hint="default"/>
      </w:rPr>
    </w:lvl>
    <w:lvl w:ilvl="5" w:tplc="04130005" w:tentative="1">
      <w:start w:val="1"/>
      <w:numFmt w:val="bullet"/>
      <w:lvlText w:val=""/>
      <w:lvlJc w:val="left"/>
      <w:pPr>
        <w:ind w:left="6093" w:hanging="360"/>
      </w:pPr>
      <w:rPr>
        <w:rFonts w:ascii="Wingdings" w:hAnsi="Wingdings" w:hint="default"/>
      </w:rPr>
    </w:lvl>
    <w:lvl w:ilvl="6" w:tplc="04130001" w:tentative="1">
      <w:start w:val="1"/>
      <w:numFmt w:val="bullet"/>
      <w:lvlText w:val=""/>
      <w:lvlJc w:val="left"/>
      <w:pPr>
        <w:ind w:left="6813" w:hanging="360"/>
      </w:pPr>
      <w:rPr>
        <w:rFonts w:ascii="Symbol" w:hAnsi="Symbol" w:hint="default"/>
      </w:rPr>
    </w:lvl>
    <w:lvl w:ilvl="7" w:tplc="04130003" w:tentative="1">
      <w:start w:val="1"/>
      <w:numFmt w:val="bullet"/>
      <w:lvlText w:val="o"/>
      <w:lvlJc w:val="left"/>
      <w:pPr>
        <w:ind w:left="7533" w:hanging="360"/>
      </w:pPr>
      <w:rPr>
        <w:rFonts w:ascii="Courier New" w:hAnsi="Courier New" w:cs="Courier New" w:hint="default"/>
      </w:rPr>
    </w:lvl>
    <w:lvl w:ilvl="8" w:tplc="04130005" w:tentative="1">
      <w:start w:val="1"/>
      <w:numFmt w:val="bullet"/>
      <w:lvlText w:val=""/>
      <w:lvlJc w:val="left"/>
      <w:pPr>
        <w:ind w:left="8253" w:hanging="360"/>
      </w:pPr>
      <w:rPr>
        <w:rFonts w:ascii="Wingdings" w:hAnsi="Wingdings" w:hint="default"/>
      </w:rPr>
    </w:lvl>
  </w:abstractNum>
  <w:abstractNum w:abstractNumId="9">
    <w:nsid w:val="2E757DD8"/>
    <w:multiLevelType w:val="hybridMultilevel"/>
    <w:tmpl w:val="5C22FB12"/>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8D621AB"/>
    <w:multiLevelType w:val="hybridMultilevel"/>
    <w:tmpl w:val="F4D89206"/>
    <w:lvl w:ilvl="0" w:tplc="DB34F458">
      <w:start w:val="1"/>
      <w:numFmt w:val="bullet"/>
      <w:pStyle w:val="Bolletjes"/>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9CB6C31"/>
    <w:multiLevelType w:val="hybridMultilevel"/>
    <w:tmpl w:val="C3982DD0"/>
    <w:lvl w:ilvl="0" w:tplc="91DE8436">
      <w:numFmt w:val="bullet"/>
      <w:lvlText w:val="-"/>
      <w:lvlJc w:val="left"/>
      <w:pPr>
        <w:ind w:left="2493" w:hanging="360"/>
      </w:pPr>
      <w:rPr>
        <w:rFonts w:ascii="Univers" w:eastAsia="Times New Roman" w:hAnsi="Univers" w:hint="default"/>
      </w:rPr>
    </w:lvl>
    <w:lvl w:ilvl="1" w:tplc="04130003" w:tentative="1">
      <w:start w:val="1"/>
      <w:numFmt w:val="bullet"/>
      <w:lvlText w:val="o"/>
      <w:lvlJc w:val="left"/>
      <w:pPr>
        <w:ind w:left="3213" w:hanging="360"/>
      </w:pPr>
      <w:rPr>
        <w:rFonts w:ascii="Courier New" w:hAnsi="Courier New" w:cs="Courier New" w:hint="default"/>
      </w:rPr>
    </w:lvl>
    <w:lvl w:ilvl="2" w:tplc="91DE8436">
      <w:numFmt w:val="bullet"/>
      <w:lvlText w:val="-"/>
      <w:lvlJc w:val="left"/>
      <w:pPr>
        <w:ind w:left="3933" w:hanging="360"/>
      </w:pPr>
      <w:rPr>
        <w:rFonts w:ascii="Univers" w:eastAsia="Times New Roman" w:hAnsi="Univers" w:hint="default"/>
      </w:rPr>
    </w:lvl>
    <w:lvl w:ilvl="3" w:tplc="04130001" w:tentative="1">
      <w:start w:val="1"/>
      <w:numFmt w:val="bullet"/>
      <w:lvlText w:val=""/>
      <w:lvlJc w:val="left"/>
      <w:pPr>
        <w:ind w:left="4653" w:hanging="360"/>
      </w:pPr>
      <w:rPr>
        <w:rFonts w:ascii="Symbol" w:hAnsi="Symbol" w:hint="default"/>
      </w:rPr>
    </w:lvl>
    <w:lvl w:ilvl="4" w:tplc="04130003" w:tentative="1">
      <w:start w:val="1"/>
      <w:numFmt w:val="bullet"/>
      <w:lvlText w:val="o"/>
      <w:lvlJc w:val="left"/>
      <w:pPr>
        <w:ind w:left="5373" w:hanging="360"/>
      </w:pPr>
      <w:rPr>
        <w:rFonts w:ascii="Courier New" w:hAnsi="Courier New" w:cs="Courier New" w:hint="default"/>
      </w:rPr>
    </w:lvl>
    <w:lvl w:ilvl="5" w:tplc="04130005" w:tentative="1">
      <w:start w:val="1"/>
      <w:numFmt w:val="bullet"/>
      <w:lvlText w:val=""/>
      <w:lvlJc w:val="left"/>
      <w:pPr>
        <w:ind w:left="6093" w:hanging="360"/>
      </w:pPr>
      <w:rPr>
        <w:rFonts w:ascii="Wingdings" w:hAnsi="Wingdings" w:hint="default"/>
      </w:rPr>
    </w:lvl>
    <w:lvl w:ilvl="6" w:tplc="04130001" w:tentative="1">
      <w:start w:val="1"/>
      <w:numFmt w:val="bullet"/>
      <w:lvlText w:val=""/>
      <w:lvlJc w:val="left"/>
      <w:pPr>
        <w:ind w:left="6813" w:hanging="360"/>
      </w:pPr>
      <w:rPr>
        <w:rFonts w:ascii="Symbol" w:hAnsi="Symbol" w:hint="default"/>
      </w:rPr>
    </w:lvl>
    <w:lvl w:ilvl="7" w:tplc="04130003" w:tentative="1">
      <w:start w:val="1"/>
      <w:numFmt w:val="bullet"/>
      <w:lvlText w:val="o"/>
      <w:lvlJc w:val="left"/>
      <w:pPr>
        <w:ind w:left="7533" w:hanging="360"/>
      </w:pPr>
      <w:rPr>
        <w:rFonts w:ascii="Courier New" w:hAnsi="Courier New" w:cs="Courier New" w:hint="default"/>
      </w:rPr>
    </w:lvl>
    <w:lvl w:ilvl="8" w:tplc="04130005" w:tentative="1">
      <w:start w:val="1"/>
      <w:numFmt w:val="bullet"/>
      <w:lvlText w:val=""/>
      <w:lvlJc w:val="left"/>
      <w:pPr>
        <w:ind w:left="8253" w:hanging="360"/>
      </w:pPr>
      <w:rPr>
        <w:rFonts w:ascii="Wingdings" w:hAnsi="Wingdings" w:hint="default"/>
      </w:rPr>
    </w:lvl>
  </w:abstractNum>
  <w:abstractNum w:abstractNumId="12">
    <w:nsid w:val="3CFF38D5"/>
    <w:multiLevelType w:val="hybridMultilevel"/>
    <w:tmpl w:val="42CE64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EB602F3"/>
    <w:multiLevelType w:val="hybridMultilevel"/>
    <w:tmpl w:val="AA82B45A"/>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FFC5ED7"/>
    <w:multiLevelType w:val="hybridMultilevel"/>
    <w:tmpl w:val="4D341816"/>
    <w:lvl w:ilvl="0" w:tplc="8D904B9E">
      <w:numFmt w:val="bullet"/>
      <w:lvlText w:val="-"/>
      <w:lvlJc w:val="left"/>
      <w:pPr>
        <w:ind w:left="2484" w:hanging="360"/>
      </w:pPr>
      <w:rPr>
        <w:rFonts w:ascii="Times New Roman" w:eastAsia="Times New Roman" w:hAnsi="Times New Roman"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5">
    <w:nsid w:val="497E1BE4"/>
    <w:multiLevelType w:val="hybridMultilevel"/>
    <w:tmpl w:val="7C509A5E"/>
    <w:lvl w:ilvl="0" w:tplc="91DE8436">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AE5012"/>
    <w:multiLevelType w:val="hybridMultilevel"/>
    <w:tmpl w:val="2FE2759C"/>
    <w:lvl w:ilvl="0" w:tplc="91DE8436">
      <w:numFmt w:val="bullet"/>
      <w:lvlText w:val="-"/>
      <w:lvlJc w:val="left"/>
      <w:pPr>
        <w:ind w:left="2138" w:hanging="360"/>
      </w:pPr>
      <w:rPr>
        <w:rFonts w:ascii="Univers" w:eastAsia="Times New Roman" w:hAnsi="Univers"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7">
    <w:nsid w:val="4DC255D7"/>
    <w:multiLevelType w:val="hybridMultilevel"/>
    <w:tmpl w:val="AA38C5EC"/>
    <w:lvl w:ilvl="0" w:tplc="91DE8436">
      <w:numFmt w:val="bullet"/>
      <w:lvlText w:val="-"/>
      <w:lvlJc w:val="left"/>
      <w:pPr>
        <w:tabs>
          <w:tab w:val="num" w:pos="720"/>
        </w:tabs>
        <w:ind w:left="720" w:hanging="360"/>
      </w:pPr>
      <w:rPr>
        <w:rFonts w:ascii="Univers" w:eastAsia="Times New Roman" w:hAnsi="Univers" w:hint="default"/>
      </w:rPr>
    </w:lvl>
    <w:lvl w:ilvl="1" w:tplc="91DE8436">
      <w:numFmt w:val="bullet"/>
      <w:lvlText w:val="-"/>
      <w:lvlJc w:val="left"/>
      <w:pPr>
        <w:tabs>
          <w:tab w:val="num" w:pos="1440"/>
        </w:tabs>
        <w:ind w:left="1440" w:hanging="360"/>
      </w:pPr>
      <w:rPr>
        <w:rFonts w:ascii="Univers" w:eastAsia="Times New Roman" w:hAnsi="Univer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3E41F8B"/>
    <w:multiLevelType w:val="hybridMultilevel"/>
    <w:tmpl w:val="86B65620"/>
    <w:lvl w:ilvl="0" w:tplc="91DE8436">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5AA2C0E"/>
    <w:multiLevelType w:val="hybridMultilevel"/>
    <w:tmpl w:val="9E42EF0A"/>
    <w:lvl w:ilvl="0" w:tplc="91DE8436">
      <w:numFmt w:val="bullet"/>
      <w:lvlText w:val="-"/>
      <w:lvlJc w:val="left"/>
      <w:pPr>
        <w:ind w:left="2061" w:hanging="360"/>
      </w:pPr>
      <w:rPr>
        <w:rFonts w:ascii="Univers" w:eastAsia="Times New Roman" w:hAnsi="Univers"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0">
    <w:nsid w:val="583773E1"/>
    <w:multiLevelType w:val="hybridMultilevel"/>
    <w:tmpl w:val="B3A42732"/>
    <w:lvl w:ilvl="0" w:tplc="91DE8436">
      <w:numFmt w:val="bullet"/>
      <w:lvlText w:val="-"/>
      <w:lvlJc w:val="left"/>
      <w:pPr>
        <w:ind w:left="1440" w:hanging="360"/>
      </w:pPr>
      <w:rPr>
        <w:rFonts w:ascii="Univers" w:eastAsia="Times New Roman" w:hAnsi="Univer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E8562D2"/>
    <w:multiLevelType w:val="singleLevel"/>
    <w:tmpl w:val="D834CDAA"/>
    <w:lvl w:ilvl="0">
      <w:start w:val="1"/>
      <w:numFmt w:val="decimal"/>
      <w:lvlText w:val="%1."/>
      <w:lvlJc w:val="left"/>
      <w:pPr>
        <w:tabs>
          <w:tab w:val="num" w:pos="1065"/>
        </w:tabs>
        <w:ind w:left="1065" w:hanging="360"/>
      </w:pPr>
      <w:rPr>
        <w:rFonts w:cs="Times New Roman" w:hint="default"/>
      </w:rPr>
    </w:lvl>
  </w:abstractNum>
  <w:abstractNum w:abstractNumId="22">
    <w:nsid w:val="5FA1009A"/>
    <w:multiLevelType w:val="hybridMultilevel"/>
    <w:tmpl w:val="79B6B7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602410E0"/>
    <w:multiLevelType w:val="hybridMultilevel"/>
    <w:tmpl w:val="41BE6B02"/>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3685BF3"/>
    <w:multiLevelType w:val="hybridMultilevel"/>
    <w:tmpl w:val="68503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6E3681D"/>
    <w:multiLevelType w:val="hybridMultilevel"/>
    <w:tmpl w:val="8640B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9681BA5"/>
    <w:multiLevelType w:val="hybridMultilevel"/>
    <w:tmpl w:val="8B9A0A84"/>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nsid w:val="6B976008"/>
    <w:multiLevelType w:val="hybridMultilevel"/>
    <w:tmpl w:val="9626AD58"/>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8">
    <w:nsid w:val="6F224996"/>
    <w:multiLevelType w:val="hybridMultilevel"/>
    <w:tmpl w:val="A3E8A2AA"/>
    <w:lvl w:ilvl="0" w:tplc="91DE8436">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91DE8436">
      <w:numFmt w:val="bullet"/>
      <w:lvlText w:val="-"/>
      <w:lvlJc w:val="left"/>
      <w:pPr>
        <w:ind w:left="2880" w:hanging="360"/>
      </w:pPr>
      <w:rPr>
        <w:rFonts w:ascii="Univers" w:eastAsia="Times New Roman" w:hAnsi="Univer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F805BF1"/>
    <w:multiLevelType w:val="hybridMultilevel"/>
    <w:tmpl w:val="D452EBEE"/>
    <w:lvl w:ilvl="0" w:tplc="91DE8436">
      <w:numFmt w:val="bullet"/>
      <w:lvlText w:val="-"/>
      <w:lvlJc w:val="left"/>
      <w:pPr>
        <w:tabs>
          <w:tab w:val="num" w:pos="720"/>
        </w:tabs>
        <w:ind w:left="720" w:hanging="360"/>
      </w:pPr>
      <w:rPr>
        <w:rFonts w:ascii="Univers" w:eastAsia="Times New Roman" w:hAnsi="Univer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04D1445"/>
    <w:multiLevelType w:val="hybridMultilevel"/>
    <w:tmpl w:val="B60EA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1157460"/>
    <w:multiLevelType w:val="hybridMultilevel"/>
    <w:tmpl w:val="A9F2446A"/>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2">
    <w:nsid w:val="77B0619D"/>
    <w:multiLevelType w:val="hybridMultilevel"/>
    <w:tmpl w:val="17242B94"/>
    <w:lvl w:ilvl="0" w:tplc="91DE8436">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FC7A3D"/>
    <w:multiLevelType w:val="hybridMultilevel"/>
    <w:tmpl w:val="DD60263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24"/>
  </w:num>
  <w:num w:numId="4">
    <w:abstractNumId w:val="10"/>
  </w:num>
  <w:num w:numId="5">
    <w:abstractNumId w:val="12"/>
  </w:num>
  <w:num w:numId="6">
    <w:abstractNumId w:val="33"/>
  </w:num>
  <w:num w:numId="7">
    <w:abstractNumId w:val="29"/>
  </w:num>
  <w:num w:numId="8">
    <w:abstractNumId w:val="5"/>
  </w:num>
  <w:num w:numId="9">
    <w:abstractNumId w:val="0"/>
  </w:num>
  <w:num w:numId="10">
    <w:abstractNumId w:val="14"/>
  </w:num>
  <w:num w:numId="11">
    <w:abstractNumId w:val="6"/>
  </w:num>
  <w:num w:numId="12">
    <w:abstractNumId w:val="30"/>
  </w:num>
  <w:num w:numId="13">
    <w:abstractNumId w:val="8"/>
  </w:num>
  <w:num w:numId="14">
    <w:abstractNumId w:val="7"/>
  </w:num>
  <w:num w:numId="15">
    <w:abstractNumId w:val="27"/>
  </w:num>
  <w:num w:numId="16">
    <w:abstractNumId w:val="25"/>
  </w:num>
  <w:num w:numId="17">
    <w:abstractNumId w:val="31"/>
  </w:num>
  <w:num w:numId="18">
    <w:abstractNumId w:val="26"/>
  </w:num>
  <w:num w:numId="19">
    <w:abstractNumId w:val="13"/>
  </w:num>
  <w:num w:numId="20">
    <w:abstractNumId w:val="9"/>
  </w:num>
  <w:num w:numId="21">
    <w:abstractNumId w:val="23"/>
  </w:num>
  <w:num w:numId="22">
    <w:abstractNumId w:val="11"/>
  </w:num>
  <w:num w:numId="23">
    <w:abstractNumId w:val="3"/>
  </w:num>
  <w:num w:numId="24">
    <w:abstractNumId w:val="18"/>
  </w:num>
  <w:num w:numId="25">
    <w:abstractNumId w:val="17"/>
  </w:num>
  <w:num w:numId="26">
    <w:abstractNumId w:val="20"/>
  </w:num>
  <w:num w:numId="27">
    <w:abstractNumId w:val="15"/>
  </w:num>
  <w:num w:numId="28">
    <w:abstractNumId w:val="16"/>
  </w:num>
  <w:num w:numId="29">
    <w:abstractNumId w:val="2"/>
  </w:num>
  <w:num w:numId="30">
    <w:abstractNumId w:val="4"/>
  </w:num>
  <w:num w:numId="31">
    <w:abstractNumId w:val="28"/>
  </w:num>
  <w:num w:numId="32">
    <w:abstractNumId w:val="19"/>
  </w:num>
  <w:num w:numId="33">
    <w:abstractNumId w:val="32"/>
  </w:num>
  <w:num w:numId="3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D3"/>
    <w:rsid w:val="000000A4"/>
    <w:rsid w:val="000003A7"/>
    <w:rsid w:val="000005BE"/>
    <w:rsid w:val="00000EFA"/>
    <w:rsid w:val="000015BA"/>
    <w:rsid w:val="000016CE"/>
    <w:rsid w:val="000026CA"/>
    <w:rsid w:val="00006147"/>
    <w:rsid w:val="000242DF"/>
    <w:rsid w:val="00026998"/>
    <w:rsid w:val="000274FC"/>
    <w:rsid w:val="00037391"/>
    <w:rsid w:val="0003784A"/>
    <w:rsid w:val="0004256A"/>
    <w:rsid w:val="00044025"/>
    <w:rsid w:val="000445F3"/>
    <w:rsid w:val="00045001"/>
    <w:rsid w:val="000518F9"/>
    <w:rsid w:val="000522BB"/>
    <w:rsid w:val="00053976"/>
    <w:rsid w:val="0005664B"/>
    <w:rsid w:val="000620FA"/>
    <w:rsid w:val="0006644C"/>
    <w:rsid w:val="00071817"/>
    <w:rsid w:val="00071D91"/>
    <w:rsid w:val="000728EE"/>
    <w:rsid w:val="00072A71"/>
    <w:rsid w:val="00072C88"/>
    <w:rsid w:val="00074F70"/>
    <w:rsid w:val="000759DD"/>
    <w:rsid w:val="0008204B"/>
    <w:rsid w:val="00082D92"/>
    <w:rsid w:val="00083385"/>
    <w:rsid w:val="0008477F"/>
    <w:rsid w:val="00084B08"/>
    <w:rsid w:val="00085103"/>
    <w:rsid w:val="00085595"/>
    <w:rsid w:val="00085FDD"/>
    <w:rsid w:val="000932D3"/>
    <w:rsid w:val="000957BF"/>
    <w:rsid w:val="000A0203"/>
    <w:rsid w:val="000A433E"/>
    <w:rsid w:val="000B0957"/>
    <w:rsid w:val="000B32BD"/>
    <w:rsid w:val="000B495A"/>
    <w:rsid w:val="000B4F46"/>
    <w:rsid w:val="000C0634"/>
    <w:rsid w:val="000C2743"/>
    <w:rsid w:val="000C2F72"/>
    <w:rsid w:val="000C468F"/>
    <w:rsid w:val="000D2AA8"/>
    <w:rsid w:val="000D3FCD"/>
    <w:rsid w:val="000D52B1"/>
    <w:rsid w:val="000D7B8E"/>
    <w:rsid w:val="000E1417"/>
    <w:rsid w:val="000E1E91"/>
    <w:rsid w:val="000F0DAE"/>
    <w:rsid w:val="000F224C"/>
    <w:rsid w:val="000F463C"/>
    <w:rsid w:val="000F46C9"/>
    <w:rsid w:val="000F5216"/>
    <w:rsid w:val="000F5F09"/>
    <w:rsid w:val="001039DD"/>
    <w:rsid w:val="00103AFD"/>
    <w:rsid w:val="001042C2"/>
    <w:rsid w:val="001052B4"/>
    <w:rsid w:val="00105E16"/>
    <w:rsid w:val="00110852"/>
    <w:rsid w:val="001121F0"/>
    <w:rsid w:val="00117FFB"/>
    <w:rsid w:val="001213A4"/>
    <w:rsid w:val="00123447"/>
    <w:rsid w:val="00126702"/>
    <w:rsid w:val="00130715"/>
    <w:rsid w:val="00133475"/>
    <w:rsid w:val="00134BB9"/>
    <w:rsid w:val="00140317"/>
    <w:rsid w:val="0014071C"/>
    <w:rsid w:val="00140D91"/>
    <w:rsid w:val="00142361"/>
    <w:rsid w:val="00142DA3"/>
    <w:rsid w:val="00147124"/>
    <w:rsid w:val="00151FBB"/>
    <w:rsid w:val="00154842"/>
    <w:rsid w:val="00154B33"/>
    <w:rsid w:val="00157C15"/>
    <w:rsid w:val="00160F87"/>
    <w:rsid w:val="00164959"/>
    <w:rsid w:val="0016603A"/>
    <w:rsid w:val="0017050A"/>
    <w:rsid w:val="00171E68"/>
    <w:rsid w:val="00173AD7"/>
    <w:rsid w:val="00174F1B"/>
    <w:rsid w:val="0017599D"/>
    <w:rsid w:val="00175F43"/>
    <w:rsid w:val="00180936"/>
    <w:rsid w:val="00180CA9"/>
    <w:rsid w:val="00181953"/>
    <w:rsid w:val="00181B59"/>
    <w:rsid w:val="001833AB"/>
    <w:rsid w:val="00184D38"/>
    <w:rsid w:val="0018691E"/>
    <w:rsid w:val="0018741A"/>
    <w:rsid w:val="0019081C"/>
    <w:rsid w:val="00193544"/>
    <w:rsid w:val="001955DE"/>
    <w:rsid w:val="00197CBC"/>
    <w:rsid w:val="001A5011"/>
    <w:rsid w:val="001A5509"/>
    <w:rsid w:val="001A6546"/>
    <w:rsid w:val="001B3474"/>
    <w:rsid w:val="001B3E60"/>
    <w:rsid w:val="001B7B89"/>
    <w:rsid w:val="001B7E75"/>
    <w:rsid w:val="001C0B41"/>
    <w:rsid w:val="001C5A5E"/>
    <w:rsid w:val="001C6821"/>
    <w:rsid w:val="001C7B52"/>
    <w:rsid w:val="001D1286"/>
    <w:rsid w:val="001D1A01"/>
    <w:rsid w:val="001D24D6"/>
    <w:rsid w:val="001D2792"/>
    <w:rsid w:val="001D2FB6"/>
    <w:rsid w:val="001D46D8"/>
    <w:rsid w:val="001D51F4"/>
    <w:rsid w:val="001D6143"/>
    <w:rsid w:val="001E3B5E"/>
    <w:rsid w:val="001E7751"/>
    <w:rsid w:val="001F07C8"/>
    <w:rsid w:val="001F08E4"/>
    <w:rsid w:val="001F2F55"/>
    <w:rsid w:val="001F6458"/>
    <w:rsid w:val="001F76B7"/>
    <w:rsid w:val="0020217E"/>
    <w:rsid w:val="00202DFA"/>
    <w:rsid w:val="00203FF8"/>
    <w:rsid w:val="00205AE8"/>
    <w:rsid w:val="00205FB8"/>
    <w:rsid w:val="0021065F"/>
    <w:rsid w:val="002106DC"/>
    <w:rsid w:val="00210A8E"/>
    <w:rsid w:val="00211CB2"/>
    <w:rsid w:val="002137F4"/>
    <w:rsid w:val="00215456"/>
    <w:rsid w:val="00215C1F"/>
    <w:rsid w:val="00220696"/>
    <w:rsid w:val="00222467"/>
    <w:rsid w:val="0022261A"/>
    <w:rsid w:val="0022342B"/>
    <w:rsid w:val="00224D7B"/>
    <w:rsid w:val="00227109"/>
    <w:rsid w:val="002331F4"/>
    <w:rsid w:val="002345F7"/>
    <w:rsid w:val="002356A3"/>
    <w:rsid w:val="00240FB2"/>
    <w:rsid w:val="002431F9"/>
    <w:rsid w:val="00243BE5"/>
    <w:rsid w:val="002474F5"/>
    <w:rsid w:val="00247F82"/>
    <w:rsid w:val="00251D4E"/>
    <w:rsid w:val="002545E3"/>
    <w:rsid w:val="0025533E"/>
    <w:rsid w:val="002564E9"/>
    <w:rsid w:val="00256929"/>
    <w:rsid w:val="00263147"/>
    <w:rsid w:val="0026371D"/>
    <w:rsid w:val="00266E93"/>
    <w:rsid w:val="002679F7"/>
    <w:rsid w:val="00272832"/>
    <w:rsid w:val="00273E1F"/>
    <w:rsid w:val="002777BA"/>
    <w:rsid w:val="002814A1"/>
    <w:rsid w:val="002817CE"/>
    <w:rsid w:val="00283895"/>
    <w:rsid w:val="00287340"/>
    <w:rsid w:val="00290522"/>
    <w:rsid w:val="00290B39"/>
    <w:rsid w:val="00291AC7"/>
    <w:rsid w:val="0029341C"/>
    <w:rsid w:val="00295E66"/>
    <w:rsid w:val="00297194"/>
    <w:rsid w:val="002A11AF"/>
    <w:rsid w:val="002A58AB"/>
    <w:rsid w:val="002B1043"/>
    <w:rsid w:val="002B2794"/>
    <w:rsid w:val="002B6F59"/>
    <w:rsid w:val="002B6FA9"/>
    <w:rsid w:val="002B74D5"/>
    <w:rsid w:val="002C0872"/>
    <w:rsid w:val="002C15A2"/>
    <w:rsid w:val="002C4891"/>
    <w:rsid w:val="002C5F9F"/>
    <w:rsid w:val="002C6B9C"/>
    <w:rsid w:val="002C6FE3"/>
    <w:rsid w:val="002D08CA"/>
    <w:rsid w:val="002D129E"/>
    <w:rsid w:val="002E49FE"/>
    <w:rsid w:val="002E55AB"/>
    <w:rsid w:val="002E5840"/>
    <w:rsid w:val="002F071A"/>
    <w:rsid w:val="002F0B8B"/>
    <w:rsid w:val="002F1CE6"/>
    <w:rsid w:val="002F2CB4"/>
    <w:rsid w:val="002F4A57"/>
    <w:rsid w:val="002F7B7A"/>
    <w:rsid w:val="00300A92"/>
    <w:rsid w:val="00302C11"/>
    <w:rsid w:val="003057E0"/>
    <w:rsid w:val="00307F1F"/>
    <w:rsid w:val="0031043A"/>
    <w:rsid w:val="003171BE"/>
    <w:rsid w:val="0031736B"/>
    <w:rsid w:val="003208A6"/>
    <w:rsid w:val="003220CF"/>
    <w:rsid w:val="003230BF"/>
    <w:rsid w:val="0032534B"/>
    <w:rsid w:val="00327E3D"/>
    <w:rsid w:val="003304E1"/>
    <w:rsid w:val="00332497"/>
    <w:rsid w:val="003332D7"/>
    <w:rsid w:val="003357E0"/>
    <w:rsid w:val="00335A73"/>
    <w:rsid w:val="00336D39"/>
    <w:rsid w:val="00341393"/>
    <w:rsid w:val="00345CE7"/>
    <w:rsid w:val="00346E14"/>
    <w:rsid w:val="003478A7"/>
    <w:rsid w:val="00347C1F"/>
    <w:rsid w:val="00352389"/>
    <w:rsid w:val="0035524A"/>
    <w:rsid w:val="00355795"/>
    <w:rsid w:val="0036019D"/>
    <w:rsid w:val="003628D3"/>
    <w:rsid w:val="00366F90"/>
    <w:rsid w:val="00371F35"/>
    <w:rsid w:val="0037297A"/>
    <w:rsid w:val="003737AB"/>
    <w:rsid w:val="00376CF1"/>
    <w:rsid w:val="00381803"/>
    <w:rsid w:val="00382F70"/>
    <w:rsid w:val="00384FA0"/>
    <w:rsid w:val="00386179"/>
    <w:rsid w:val="00391647"/>
    <w:rsid w:val="00393242"/>
    <w:rsid w:val="00393A90"/>
    <w:rsid w:val="00393E98"/>
    <w:rsid w:val="00397746"/>
    <w:rsid w:val="003A0D8C"/>
    <w:rsid w:val="003A29D7"/>
    <w:rsid w:val="003A2C39"/>
    <w:rsid w:val="003A30A2"/>
    <w:rsid w:val="003A3A78"/>
    <w:rsid w:val="003A4104"/>
    <w:rsid w:val="003A5FD6"/>
    <w:rsid w:val="003B1487"/>
    <w:rsid w:val="003B2C0E"/>
    <w:rsid w:val="003B2D93"/>
    <w:rsid w:val="003B4213"/>
    <w:rsid w:val="003B6438"/>
    <w:rsid w:val="003B7DAB"/>
    <w:rsid w:val="003C0104"/>
    <w:rsid w:val="003C238F"/>
    <w:rsid w:val="003C264A"/>
    <w:rsid w:val="003C7512"/>
    <w:rsid w:val="003D2081"/>
    <w:rsid w:val="003D3CBD"/>
    <w:rsid w:val="003D4705"/>
    <w:rsid w:val="003D7166"/>
    <w:rsid w:val="003E0397"/>
    <w:rsid w:val="003E03D9"/>
    <w:rsid w:val="003E0BDB"/>
    <w:rsid w:val="003E1D5E"/>
    <w:rsid w:val="003F21FF"/>
    <w:rsid w:val="003F3265"/>
    <w:rsid w:val="003F6E9E"/>
    <w:rsid w:val="003F7145"/>
    <w:rsid w:val="004035D7"/>
    <w:rsid w:val="00413465"/>
    <w:rsid w:val="0041553D"/>
    <w:rsid w:val="00417CBC"/>
    <w:rsid w:val="00420426"/>
    <w:rsid w:val="00421E43"/>
    <w:rsid w:val="004249A4"/>
    <w:rsid w:val="0042610C"/>
    <w:rsid w:val="00426A86"/>
    <w:rsid w:val="004302D8"/>
    <w:rsid w:val="00430B41"/>
    <w:rsid w:val="00431F60"/>
    <w:rsid w:val="00435D8D"/>
    <w:rsid w:val="00440374"/>
    <w:rsid w:val="00440996"/>
    <w:rsid w:val="00441953"/>
    <w:rsid w:val="00443118"/>
    <w:rsid w:val="004458CD"/>
    <w:rsid w:val="00446108"/>
    <w:rsid w:val="00447C9E"/>
    <w:rsid w:val="00450043"/>
    <w:rsid w:val="004526C1"/>
    <w:rsid w:val="0045382D"/>
    <w:rsid w:val="004538A5"/>
    <w:rsid w:val="00454A10"/>
    <w:rsid w:val="00455351"/>
    <w:rsid w:val="004568DD"/>
    <w:rsid w:val="00456C6F"/>
    <w:rsid w:val="0045768D"/>
    <w:rsid w:val="004601A2"/>
    <w:rsid w:val="004624C4"/>
    <w:rsid w:val="004633E2"/>
    <w:rsid w:val="004640DC"/>
    <w:rsid w:val="0046627C"/>
    <w:rsid w:val="004667BA"/>
    <w:rsid w:val="00466AB7"/>
    <w:rsid w:val="00466C40"/>
    <w:rsid w:val="004705A8"/>
    <w:rsid w:val="0047743C"/>
    <w:rsid w:val="00496188"/>
    <w:rsid w:val="00496A48"/>
    <w:rsid w:val="00497172"/>
    <w:rsid w:val="004A1DCF"/>
    <w:rsid w:val="004A21B8"/>
    <w:rsid w:val="004A2287"/>
    <w:rsid w:val="004A2592"/>
    <w:rsid w:val="004A4755"/>
    <w:rsid w:val="004A59C7"/>
    <w:rsid w:val="004B0CB4"/>
    <w:rsid w:val="004B38FD"/>
    <w:rsid w:val="004B5255"/>
    <w:rsid w:val="004C2E04"/>
    <w:rsid w:val="004C3684"/>
    <w:rsid w:val="004C6FEA"/>
    <w:rsid w:val="004D00EA"/>
    <w:rsid w:val="004D152D"/>
    <w:rsid w:val="004D1C52"/>
    <w:rsid w:val="004D6281"/>
    <w:rsid w:val="004D7370"/>
    <w:rsid w:val="004D74A5"/>
    <w:rsid w:val="004E04E8"/>
    <w:rsid w:val="004E15FE"/>
    <w:rsid w:val="004E1992"/>
    <w:rsid w:val="004E1A24"/>
    <w:rsid w:val="004E1B0B"/>
    <w:rsid w:val="004E4AE3"/>
    <w:rsid w:val="004E4CD5"/>
    <w:rsid w:val="004E54F4"/>
    <w:rsid w:val="004E5A6E"/>
    <w:rsid w:val="004F1E95"/>
    <w:rsid w:val="004F2F4A"/>
    <w:rsid w:val="004F44C4"/>
    <w:rsid w:val="004F4E70"/>
    <w:rsid w:val="004F65E0"/>
    <w:rsid w:val="004F6819"/>
    <w:rsid w:val="00502E00"/>
    <w:rsid w:val="00510E9E"/>
    <w:rsid w:val="00512DE3"/>
    <w:rsid w:val="00513916"/>
    <w:rsid w:val="005206CC"/>
    <w:rsid w:val="00521D12"/>
    <w:rsid w:val="005226CF"/>
    <w:rsid w:val="00524EE0"/>
    <w:rsid w:val="00530548"/>
    <w:rsid w:val="00531ED1"/>
    <w:rsid w:val="0053278A"/>
    <w:rsid w:val="005347E9"/>
    <w:rsid w:val="00535BDB"/>
    <w:rsid w:val="00537EFF"/>
    <w:rsid w:val="005401E6"/>
    <w:rsid w:val="00541046"/>
    <w:rsid w:val="00545F94"/>
    <w:rsid w:val="005534B6"/>
    <w:rsid w:val="0055421A"/>
    <w:rsid w:val="005546E6"/>
    <w:rsid w:val="005555CB"/>
    <w:rsid w:val="0056171F"/>
    <w:rsid w:val="0056187C"/>
    <w:rsid w:val="005647A3"/>
    <w:rsid w:val="005740FA"/>
    <w:rsid w:val="00580E7F"/>
    <w:rsid w:val="00581235"/>
    <w:rsid w:val="005815EB"/>
    <w:rsid w:val="00581E03"/>
    <w:rsid w:val="00582654"/>
    <w:rsid w:val="0059123E"/>
    <w:rsid w:val="00591669"/>
    <w:rsid w:val="00592856"/>
    <w:rsid w:val="00596A1A"/>
    <w:rsid w:val="005978EA"/>
    <w:rsid w:val="005A2874"/>
    <w:rsid w:val="005A44C4"/>
    <w:rsid w:val="005A4DE8"/>
    <w:rsid w:val="005A4E36"/>
    <w:rsid w:val="005A527C"/>
    <w:rsid w:val="005B45C2"/>
    <w:rsid w:val="005B584B"/>
    <w:rsid w:val="005B5DAE"/>
    <w:rsid w:val="005B5F54"/>
    <w:rsid w:val="005B7BE2"/>
    <w:rsid w:val="005C06E2"/>
    <w:rsid w:val="005C2540"/>
    <w:rsid w:val="005C58E7"/>
    <w:rsid w:val="005D11EF"/>
    <w:rsid w:val="005D1D56"/>
    <w:rsid w:val="005D2D50"/>
    <w:rsid w:val="005D3A4D"/>
    <w:rsid w:val="005D574B"/>
    <w:rsid w:val="005E085E"/>
    <w:rsid w:val="005E2463"/>
    <w:rsid w:val="005E2B6B"/>
    <w:rsid w:val="005E50FF"/>
    <w:rsid w:val="005F02E5"/>
    <w:rsid w:val="005F1113"/>
    <w:rsid w:val="005F17B0"/>
    <w:rsid w:val="005F17DC"/>
    <w:rsid w:val="005F2184"/>
    <w:rsid w:val="005F3D85"/>
    <w:rsid w:val="005F599B"/>
    <w:rsid w:val="005F773D"/>
    <w:rsid w:val="00605CA7"/>
    <w:rsid w:val="006107DD"/>
    <w:rsid w:val="0061086F"/>
    <w:rsid w:val="00611AA7"/>
    <w:rsid w:val="00627EC7"/>
    <w:rsid w:val="00630CE4"/>
    <w:rsid w:val="0063354B"/>
    <w:rsid w:val="006338B1"/>
    <w:rsid w:val="0064135C"/>
    <w:rsid w:val="006443E3"/>
    <w:rsid w:val="006465D4"/>
    <w:rsid w:val="00646E89"/>
    <w:rsid w:val="00651ECC"/>
    <w:rsid w:val="00652C18"/>
    <w:rsid w:val="00653996"/>
    <w:rsid w:val="00653B75"/>
    <w:rsid w:val="0065463F"/>
    <w:rsid w:val="00655965"/>
    <w:rsid w:val="00656B5D"/>
    <w:rsid w:val="00663235"/>
    <w:rsid w:val="006718BB"/>
    <w:rsid w:val="00673C7A"/>
    <w:rsid w:val="0067426E"/>
    <w:rsid w:val="0067590D"/>
    <w:rsid w:val="0067690C"/>
    <w:rsid w:val="00676CC1"/>
    <w:rsid w:val="00677857"/>
    <w:rsid w:val="006810BC"/>
    <w:rsid w:val="0068455A"/>
    <w:rsid w:val="006847A6"/>
    <w:rsid w:val="00684AF1"/>
    <w:rsid w:val="00686CD0"/>
    <w:rsid w:val="00686D82"/>
    <w:rsid w:val="006916F9"/>
    <w:rsid w:val="00696B46"/>
    <w:rsid w:val="006A030E"/>
    <w:rsid w:val="006A0517"/>
    <w:rsid w:val="006A5B5A"/>
    <w:rsid w:val="006A7AB8"/>
    <w:rsid w:val="006A7B59"/>
    <w:rsid w:val="006B12F2"/>
    <w:rsid w:val="006B1D3D"/>
    <w:rsid w:val="006B20A3"/>
    <w:rsid w:val="006B20D2"/>
    <w:rsid w:val="006B277E"/>
    <w:rsid w:val="006B29BD"/>
    <w:rsid w:val="006B61BA"/>
    <w:rsid w:val="006C37BF"/>
    <w:rsid w:val="006C3AC1"/>
    <w:rsid w:val="006C5D0C"/>
    <w:rsid w:val="006C7565"/>
    <w:rsid w:val="006C7AD3"/>
    <w:rsid w:val="006D1681"/>
    <w:rsid w:val="006D1991"/>
    <w:rsid w:val="006D1BDE"/>
    <w:rsid w:val="006D279E"/>
    <w:rsid w:val="006E094E"/>
    <w:rsid w:val="006E0AAE"/>
    <w:rsid w:val="006E2512"/>
    <w:rsid w:val="006E27CA"/>
    <w:rsid w:val="006E3D13"/>
    <w:rsid w:val="006E3D62"/>
    <w:rsid w:val="006E4771"/>
    <w:rsid w:val="006E6B8C"/>
    <w:rsid w:val="006F077A"/>
    <w:rsid w:val="006F241F"/>
    <w:rsid w:val="006F3A88"/>
    <w:rsid w:val="006F6803"/>
    <w:rsid w:val="007015EE"/>
    <w:rsid w:val="00701B52"/>
    <w:rsid w:val="00703F14"/>
    <w:rsid w:val="0071077B"/>
    <w:rsid w:val="00712545"/>
    <w:rsid w:val="00712FA4"/>
    <w:rsid w:val="0071568F"/>
    <w:rsid w:val="007160C9"/>
    <w:rsid w:val="00721F00"/>
    <w:rsid w:val="0072246B"/>
    <w:rsid w:val="00723881"/>
    <w:rsid w:val="007242EE"/>
    <w:rsid w:val="007243C6"/>
    <w:rsid w:val="007257A5"/>
    <w:rsid w:val="00725B69"/>
    <w:rsid w:val="00730120"/>
    <w:rsid w:val="00733492"/>
    <w:rsid w:val="00734EEB"/>
    <w:rsid w:val="00735BC5"/>
    <w:rsid w:val="00736103"/>
    <w:rsid w:val="00741592"/>
    <w:rsid w:val="0075270E"/>
    <w:rsid w:val="00752BCE"/>
    <w:rsid w:val="00753CB0"/>
    <w:rsid w:val="0075440C"/>
    <w:rsid w:val="0075564A"/>
    <w:rsid w:val="0075578A"/>
    <w:rsid w:val="007559C2"/>
    <w:rsid w:val="00755FD2"/>
    <w:rsid w:val="0075624F"/>
    <w:rsid w:val="007564CB"/>
    <w:rsid w:val="00756E84"/>
    <w:rsid w:val="007656A6"/>
    <w:rsid w:val="00766215"/>
    <w:rsid w:val="00770FAD"/>
    <w:rsid w:val="0078296D"/>
    <w:rsid w:val="00783803"/>
    <w:rsid w:val="00784C3E"/>
    <w:rsid w:val="00785A20"/>
    <w:rsid w:val="00797CDE"/>
    <w:rsid w:val="007A0688"/>
    <w:rsid w:val="007A0CC5"/>
    <w:rsid w:val="007A1ABB"/>
    <w:rsid w:val="007A28EE"/>
    <w:rsid w:val="007A4348"/>
    <w:rsid w:val="007B0FFE"/>
    <w:rsid w:val="007B146F"/>
    <w:rsid w:val="007B1886"/>
    <w:rsid w:val="007B1C3C"/>
    <w:rsid w:val="007B2782"/>
    <w:rsid w:val="007B31AF"/>
    <w:rsid w:val="007B3C43"/>
    <w:rsid w:val="007B5AE9"/>
    <w:rsid w:val="007C1734"/>
    <w:rsid w:val="007C3B92"/>
    <w:rsid w:val="007C4432"/>
    <w:rsid w:val="007C4E6B"/>
    <w:rsid w:val="007C5074"/>
    <w:rsid w:val="007C5979"/>
    <w:rsid w:val="007C7C48"/>
    <w:rsid w:val="007D0879"/>
    <w:rsid w:val="007D2899"/>
    <w:rsid w:val="007D44DD"/>
    <w:rsid w:val="007D62DE"/>
    <w:rsid w:val="007D777D"/>
    <w:rsid w:val="007E2EC7"/>
    <w:rsid w:val="007E407A"/>
    <w:rsid w:val="007E59D7"/>
    <w:rsid w:val="007E6E12"/>
    <w:rsid w:val="007E6F23"/>
    <w:rsid w:val="007F40F2"/>
    <w:rsid w:val="00801D61"/>
    <w:rsid w:val="008038C3"/>
    <w:rsid w:val="00803B4B"/>
    <w:rsid w:val="00803CD4"/>
    <w:rsid w:val="0080448D"/>
    <w:rsid w:val="00804A0D"/>
    <w:rsid w:val="008059F0"/>
    <w:rsid w:val="00806634"/>
    <w:rsid w:val="0080685B"/>
    <w:rsid w:val="00806B5B"/>
    <w:rsid w:val="00806D24"/>
    <w:rsid w:val="008071C5"/>
    <w:rsid w:val="00807D7A"/>
    <w:rsid w:val="008108E6"/>
    <w:rsid w:val="00810AE1"/>
    <w:rsid w:val="00813856"/>
    <w:rsid w:val="008146B5"/>
    <w:rsid w:val="00816DCE"/>
    <w:rsid w:val="00816F03"/>
    <w:rsid w:val="00817387"/>
    <w:rsid w:val="0082322F"/>
    <w:rsid w:val="00824D98"/>
    <w:rsid w:val="00824EBC"/>
    <w:rsid w:val="00825A2D"/>
    <w:rsid w:val="008268C7"/>
    <w:rsid w:val="00827E3A"/>
    <w:rsid w:val="00830EC9"/>
    <w:rsid w:val="0083535D"/>
    <w:rsid w:val="00836483"/>
    <w:rsid w:val="008372C2"/>
    <w:rsid w:val="00841F64"/>
    <w:rsid w:val="008432BB"/>
    <w:rsid w:val="00845EB1"/>
    <w:rsid w:val="008465EC"/>
    <w:rsid w:val="008512EE"/>
    <w:rsid w:val="0085231D"/>
    <w:rsid w:val="008539BD"/>
    <w:rsid w:val="008569A2"/>
    <w:rsid w:val="00856BE6"/>
    <w:rsid w:val="00861BFD"/>
    <w:rsid w:val="00863D90"/>
    <w:rsid w:val="0086475B"/>
    <w:rsid w:val="00866E6F"/>
    <w:rsid w:val="008710A0"/>
    <w:rsid w:val="00871C60"/>
    <w:rsid w:val="00871F96"/>
    <w:rsid w:val="0087360E"/>
    <w:rsid w:val="008758EC"/>
    <w:rsid w:val="00876163"/>
    <w:rsid w:val="0087654D"/>
    <w:rsid w:val="00877696"/>
    <w:rsid w:val="00883B70"/>
    <w:rsid w:val="00883D36"/>
    <w:rsid w:val="008840B0"/>
    <w:rsid w:val="008844ED"/>
    <w:rsid w:val="00887FAE"/>
    <w:rsid w:val="008912F2"/>
    <w:rsid w:val="00891B82"/>
    <w:rsid w:val="00894721"/>
    <w:rsid w:val="00895072"/>
    <w:rsid w:val="00895E7B"/>
    <w:rsid w:val="008A2A7E"/>
    <w:rsid w:val="008A3D51"/>
    <w:rsid w:val="008A4671"/>
    <w:rsid w:val="008B1426"/>
    <w:rsid w:val="008B26A6"/>
    <w:rsid w:val="008B353F"/>
    <w:rsid w:val="008B5245"/>
    <w:rsid w:val="008B5ADF"/>
    <w:rsid w:val="008B6F15"/>
    <w:rsid w:val="008B7FEE"/>
    <w:rsid w:val="008C1721"/>
    <w:rsid w:val="008C5296"/>
    <w:rsid w:val="008C6B10"/>
    <w:rsid w:val="008C7CD1"/>
    <w:rsid w:val="008D0334"/>
    <w:rsid w:val="008D0DB1"/>
    <w:rsid w:val="008D3012"/>
    <w:rsid w:val="008D4639"/>
    <w:rsid w:val="008D5616"/>
    <w:rsid w:val="008D5C58"/>
    <w:rsid w:val="008D65E4"/>
    <w:rsid w:val="008D7100"/>
    <w:rsid w:val="008E5CB5"/>
    <w:rsid w:val="008E6A0E"/>
    <w:rsid w:val="008F1AA4"/>
    <w:rsid w:val="008F4E85"/>
    <w:rsid w:val="008F55E1"/>
    <w:rsid w:val="008F6ACB"/>
    <w:rsid w:val="00913D27"/>
    <w:rsid w:val="00915478"/>
    <w:rsid w:val="00916FEC"/>
    <w:rsid w:val="009171D3"/>
    <w:rsid w:val="009205E6"/>
    <w:rsid w:val="00921017"/>
    <w:rsid w:val="00921A43"/>
    <w:rsid w:val="00921E78"/>
    <w:rsid w:val="00923540"/>
    <w:rsid w:val="0092581D"/>
    <w:rsid w:val="009268FC"/>
    <w:rsid w:val="00931B0C"/>
    <w:rsid w:val="00934A84"/>
    <w:rsid w:val="009357FD"/>
    <w:rsid w:val="00935F40"/>
    <w:rsid w:val="009425FE"/>
    <w:rsid w:val="009438DC"/>
    <w:rsid w:val="00945502"/>
    <w:rsid w:val="009471C8"/>
    <w:rsid w:val="00947EF0"/>
    <w:rsid w:val="00951D7E"/>
    <w:rsid w:val="009573E1"/>
    <w:rsid w:val="00960332"/>
    <w:rsid w:val="00962407"/>
    <w:rsid w:val="00962548"/>
    <w:rsid w:val="009630B5"/>
    <w:rsid w:val="00963F9B"/>
    <w:rsid w:val="00965526"/>
    <w:rsid w:val="009662F1"/>
    <w:rsid w:val="009670DB"/>
    <w:rsid w:val="0096738A"/>
    <w:rsid w:val="009679B4"/>
    <w:rsid w:val="00972184"/>
    <w:rsid w:val="0097333A"/>
    <w:rsid w:val="00974BB4"/>
    <w:rsid w:val="00975DCC"/>
    <w:rsid w:val="00977873"/>
    <w:rsid w:val="00977DEE"/>
    <w:rsid w:val="0098020C"/>
    <w:rsid w:val="00980E81"/>
    <w:rsid w:val="009841EF"/>
    <w:rsid w:val="00985ECB"/>
    <w:rsid w:val="00987E62"/>
    <w:rsid w:val="00990C0A"/>
    <w:rsid w:val="00992413"/>
    <w:rsid w:val="0099367D"/>
    <w:rsid w:val="0099525A"/>
    <w:rsid w:val="009A7ABA"/>
    <w:rsid w:val="009A7C8D"/>
    <w:rsid w:val="009B13D9"/>
    <w:rsid w:val="009B1529"/>
    <w:rsid w:val="009B4D46"/>
    <w:rsid w:val="009B77F9"/>
    <w:rsid w:val="009C53CD"/>
    <w:rsid w:val="009C655C"/>
    <w:rsid w:val="009C6952"/>
    <w:rsid w:val="009C7052"/>
    <w:rsid w:val="009D0D51"/>
    <w:rsid w:val="009D1003"/>
    <w:rsid w:val="009D25DE"/>
    <w:rsid w:val="009D2E91"/>
    <w:rsid w:val="009D4323"/>
    <w:rsid w:val="009D647A"/>
    <w:rsid w:val="009D6776"/>
    <w:rsid w:val="009E1540"/>
    <w:rsid w:val="009E5ECE"/>
    <w:rsid w:val="009F0395"/>
    <w:rsid w:val="009F0A73"/>
    <w:rsid w:val="009F74C2"/>
    <w:rsid w:val="00A02AF1"/>
    <w:rsid w:val="00A05882"/>
    <w:rsid w:val="00A06992"/>
    <w:rsid w:val="00A07BFD"/>
    <w:rsid w:val="00A10359"/>
    <w:rsid w:val="00A1289A"/>
    <w:rsid w:val="00A137FF"/>
    <w:rsid w:val="00A16BB4"/>
    <w:rsid w:val="00A23D0E"/>
    <w:rsid w:val="00A2614E"/>
    <w:rsid w:val="00A3098E"/>
    <w:rsid w:val="00A34D16"/>
    <w:rsid w:val="00A3557B"/>
    <w:rsid w:val="00A35DB4"/>
    <w:rsid w:val="00A37A1E"/>
    <w:rsid w:val="00A450B2"/>
    <w:rsid w:val="00A46488"/>
    <w:rsid w:val="00A47996"/>
    <w:rsid w:val="00A55128"/>
    <w:rsid w:val="00A5591B"/>
    <w:rsid w:val="00A60E24"/>
    <w:rsid w:val="00A64B64"/>
    <w:rsid w:val="00A66A0D"/>
    <w:rsid w:val="00A7148D"/>
    <w:rsid w:val="00A72024"/>
    <w:rsid w:val="00A724FE"/>
    <w:rsid w:val="00A7700E"/>
    <w:rsid w:val="00A778C4"/>
    <w:rsid w:val="00A84F20"/>
    <w:rsid w:val="00A851E3"/>
    <w:rsid w:val="00A917BC"/>
    <w:rsid w:val="00A94762"/>
    <w:rsid w:val="00A94770"/>
    <w:rsid w:val="00A94AD4"/>
    <w:rsid w:val="00A96336"/>
    <w:rsid w:val="00A97E54"/>
    <w:rsid w:val="00AA0C99"/>
    <w:rsid w:val="00AA126E"/>
    <w:rsid w:val="00AA3241"/>
    <w:rsid w:val="00AA4660"/>
    <w:rsid w:val="00AB084B"/>
    <w:rsid w:val="00AB3612"/>
    <w:rsid w:val="00AB5528"/>
    <w:rsid w:val="00AB5877"/>
    <w:rsid w:val="00AC13D8"/>
    <w:rsid w:val="00AC66C2"/>
    <w:rsid w:val="00AD1B5C"/>
    <w:rsid w:val="00AD21B6"/>
    <w:rsid w:val="00AD41D3"/>
    <w:rsid w:val="00AD4413"/>
    <w:rsid w:val="00AD5639"/>
    <w:rsid w:val="00AE0496"/>
    <w:rsid w:val="00AE0EE0"/>
    <w:rsid w:val="00AE1273"/>
    <w:rsid w:val="00AE2C0A"/>
    <w:rsid w:val="00AE45DF"/>
    <w:rsid w:val="00AE4DBC"/>
    <w:rsid w:val="00AE6223"/>
    <w:rsid w:val="00AE7351"/>
    <w:rsid w:val="00AE77EE"/>
    <w:rsid w:val="00AF0725"/>
    <w:rsid w:val="00AF3437"/>
    <w:rsid w:val="00AF5F21"/>
    <w:rsid w:val="00B018CB"/>
    <w:rsid w:val="00B052A4"/>
    <w:rsid w:val="00B06BCB"/>
    <w:rsid w:val="00B07636"/>
    <w:rsid w:val="00B07A0D"/>
    <w:rsid w:val="00B10CFA"/>
    <w:rsid w:val="00B15601"/>
    <w:rsid w:val="00B15647"/>
    <w:rsid w:val="00B1741B"/>
    <w:rsid w:val="00B21451"/>
    <w:rsid w:val="00B30343"/>
    <w:rsid w:val="00B30871"/>
    <w:rsid w:val="00B3216B"/>
    <w:rsid w:val="00B32631"/>
    <w:rsid w:val="00B35095"/>
    <w:rsid w:val="00B36220"/>
    <w:rsid w:val="00B42708"/>
    <w:rsid w:val="00B4301C"/>
    <w:rsid w:val="00B4333E"/>
    <w:rsid w:val="00B45150"/>
    <w:rsid w:val="00B46867"/>
    <w:rsid w:val="00B47E14"/>
    <w:rsid w:val="00B503C1"/>
    <w:rsid w:val="00B529F8"/>
    <w:rsid w:val="00B52BAF"/>
    <w:rsid w:val="00B54320"/>
    <w:rsid w:val="00B56E8D"/>
    <w:rsid w:val="00B6090E"/>
    <w:rsid w:val="00B6114C"/>
    <w:rsid w:val="00B63763"/>
    <w:rsid w:val="00B6394C"/>
    <w:rsid w:val="00B65E5A"/>
    <w:rsid w:val="00B6756B"/>
    <w:rsid w:val="00B7188D"/>
    <w:rsid w:val="00B72178"/>
    <w:rsid w:val="00B72B38"/>
    <w:rsid w:val="00B75C2F"/>
    <w:rsid w:val="00B76307"/>
    <w:rsid w:val="00B8086E"/>
    <w:rsid w:val="00B81C83"/>
    <w:rsid w:val="00B82485"/>
    <w:rsid w:val="00B84689"/>
    <w:rsid w:val="00B85625"/>
    <w:rsid w:val="00B87791"/>
    <w:rsid w:val="00B87A08"/>
    <w:rsid w:val="00B907FE"/>
    <w:rsid w:val="00B90E59"/>
    <w:rsid w:val="00B925AB"/>
    <w:rsid w:val="00B92F08"/>
    <w:rsid w:val="00B93485"/>
    <w:rsid w:val="00B97607"/>
    <w:rsid w:val="00BA1FA6"/>
    <w:rsid w:val="00BA24F4"/>
    <w:rsid w:val="00BA2CDE"/>
    <w:rsid w:val="00BA5BF4"/>
    <w:rsid w:val="00BA7C96"/>
    <w:rsid w:val="00BB2E3F"/>
    <w:rsid w:val="00BB3F2A"/>
    <w:rsid w:val="00BB5403"/>
    <w:rsid w:val="00BB6224"/>
    <w:rsid w:val="00BB6828"/>
    <w:rsid w:val="00BB7A2F"/>
    <w:rsid w:val="00BB7A32"/>
    <w:rsid w:val="00BC02CA"/>
    <w:rsid w:val="00BC18EE"/>
    <w:rsid w:val="00BC3A30"/>
    <w:rsid w:val="00BC423A"/>
    <w:rsid w:val="00BC53B1"/>
    <w:rsid w:val="00BC6FBA"/>
    <w:rsid w:val="00BC76A8"/>
    <w:rsid w:val="00BD1064"/>
    <w:rsid w:val="00BD47C1"/>
    <w:rsid w:val="00BD4BED"/>
    <w:rsid w:val="00BD503B"/>
    <w:rsid w:val="00BD69BF"/>
    <w:rsid w:val="00BE12F6"/>
    <w:rsid w:val="00BE1819"/>
    <w:rsid w:val="00BE1B6E"/>
    <w:rsid w:val="00BE2ED1"/>
    <w:rsid w:val="00BE4953"/>
    <w:rsid w:val="00BE4E26"/>
    <w:rsid w:val="00BE523C"/>
    <w:rsid w:val="00BE64D7"/>
    <w:rsid w:val="00BF2A5C"/>
    <w:rsid w:val="00BF386E"/>
    <w:rsid w:val="00BF73C7"/>
    <w:rsid w:val="00C006A5"/>
    <w:rsid w:val="00C0262E"/>
    <w:rsid w:val="00C07A3F"/>
    <w:rsid w:val="00C12048"/>
    <w:rsid w:val="00C131B7"/>
    <w:rsid w:val="00C13C7B"/>
    <w:rsid w:val="00C15877"/>
    <w:rsid w:val="00C17749"/>
    <w:rsid w:val="00C2139C"/>
    <w:rsid w:val="00C25A1E"/>
    <w:rsid w:val="00C2733D"/>
    <w:rsid w:val="00C33BA8"/>
    <w:rsid w:val="00C34BAB"/>
    <w:rsid w:val="00C36A69"/>
    <w:rsid w:val="00C37AAD"/>
    <w:rsid w:val="00C41350"/>
    <w:rsid w:val="00C433B1"/>
    <w:rsid w:val="00C4416B"/>
    <w:rsid w:val="00C45EFB"/>
    <w:rsid w:val="00C47D8E"/>
    <w:rsid w:val="00C51CF2"/>
    <w:rsid w:val="00C5356D"/>
    <w:rsid w:val="00C5592C"/>
    <w:rsid w:val="00C572E7"/>
    <w:rsid w:val="00C57D58"/>
    <w:rsid w:val="00C6061E"/>
    <w:rsid w:val="00C60637"/>
    <w:rsid w:val="00C678E6"/>
    <w:rsid w:val="00C7003C"/>
    <w:rsid w:val="00C7410F"/>
    <w:rsid w:val="00C7711E"/>
    <w:rsid w:val="00C80525"/>
    <w:rsid w:val="00C82735"/>
    <w:rsid w:val="00C901A5"/>
    <w:rsid w:val="00C90870"/>
    <w:rsid w:val="00C93DC4"/>
    <w:rsid w:val="00C9404A"/>
    <w:rsid w:val="00C952AB"/>
    <w:rsid w:val="00C962AD"/>
    <w:rsid w:val="00C96895"/>
    <w:rsid w:val="00C97F16"/>
    <w:rsid w:val="00CA0688"/>
    <w:rsid w:val="00CA073B"/>
    <w:rsid w:val="00CA6CE9"/>
    <w:rsid w:val="00CB1E48"/>
    <w:rsid w:val="00CB3B4A"/>
    <w:rsid w:val="00CB4DB4"/>
    <w:rsid w:val="00CB769F"/>
    <w:rsid w:val="00CC2E88"/>
    <w:rsid w:val="00CE04CF"/>
    <w:rsid w:val="00CE0A33"/>
    <w:rsid w:val="00CE19DC"/>
    <w:rsid w:val="00CE29D2"/>
    <w:rsid w:val="00CE5CEA"/>
    <w:rsid w:val="00CE7109"/>
    <w:rsid w:val="00CE74F9"/>
    <w:rsid w:val="00CE7FBA"/>
    <w:rsid w:val="00CF6328"/>
    <w:rsid w:val="00CF7DFF"/>
    <w:rsid w:val="00D01741"/>
    <w:rsid w:val="00D01DD8"/>
    <w:rsid w:val="00D05E8F"/>
    <w:rsid w:val="00D07430"/>
    <w:rsid w:val="00D12930"/>
    <w:rsid w:val="00D15B68"/>
    <w:rsid w:val="00D16613"/>
    <w:rsid w:val="00D26B33"/>
    <w:rsid w:val="00D3182C"/>
    <w:rsid w:val="00D32999"/>
    <w:rsid w:val="00D34038"/>
    <w:rsid w:val="00D341FA"/>
    <w:rsid w:val="00D3466A"/>
    <w:rsid w:val="00D3606D"/>
    <w:rsid w:val="00D361E9"/>
    <w:rsid w:val="00D36A9F"/>
    <w:rsid w:val="00D36C22"/>
    <w:rsid w:val="00D45DEA"/>
    <w:rsid w:val="00D471B7"/>
    <w:rsid w:val="00D519A4"/>
    <w:rsid w:val="00D55CD8"/>
    <w:rsid w:val="00D561D3"/>
    <w:rsid w:val="00D571E8"/>
    <w:rsid w:val="00D602EB"/>
    <w:rsid w:val="00D60C62"/>
    <w:rsid w:val="00D60DAB"/>
    <w:rsid w:val="00D714AA"/>
    <w:rsid w:val="00D74C3F"/>
    <w:rsid w:val="00D7576B"/>
    <w:rsid w:val="00D75A25"/>
    <w:rsid w:val="00D75F53"/>
    <w:rsid w:val="00D76068"/>
    <w:rsid w:val="00D767DC"/>
    <w:rsid w:val="00D77167"/>
    <w:rsid w:val="00D803F3"/>
    <w:rsid w:val="00D80EB2"/>
    <w:rsid w:val="00D82652"/>
    <w:rsid w:val="00D850A6"/>
    <w:rsid w:val="00D921DE"/>
    <w:rsid w:val="00D92D57"/>
    <w:rsid w:val="00DA0EB7"/>
    <w:rsid w:val="00DA28A1"/>
    <w:rsid w:val="00DA455D"/>
    <w:rsid w:val="00DA7054"/>
    <w:rsid w:val="00DB1CE9"/>
    <w:rsid w:val="00DB5176"/>
    <w:rsid w:val="00DB6895"/>
    <w:rsid w:val="00DC0A02"/>
    <w:rsid w:val="00DC1284"/>
    <w:rsid w:val="00DC2A7A"/>
    <w:rsid w:val="00DC4722"/>
    <w:rsid w:val="00DC666D"/>
    <w:rsid w:val="00DC6C3D"/>
    <w:rsid w:val="00DC7C3E"/>
    <w:rsid w:val="00DD1859"/>
    <w:rsid w:val="00DD19A3"/>
    <w:rsid w:val="00DD2E29"/>
    <w:rsid w:val="00DD3CFA"/>
    <w:rsid w:val="00DD58D3"/>
    <w:rsid w:val="00DD68DF"/>
    <w:rsid w:val="00DD6D1D"/>
    <w:rsid w:val="00DE2478"/>
    <w:rsid w:val="00DE298A"/>
    <w:rsid w:val="00DE69AD"/>
    <w:rsid w:val="00DE702C"/>
    <w:rsid w:val="00DF0646"/>
    <w:rsid w:val="00DF1730"/>
    <w:rsid w:val="00DF1C18"/>
    <w:rsid w:val="00DF50EB"/>
    <w:rsid w:val="00DF51C3"/>
    <w:rsid w:val="00DF6A85"/>
    <w:rsid w:val="00E035AA"/>
    <w:rsid w:val="00E047FE"/>
    <w:rsid w:val="00E11538"/>
    <w:rsid w:val="00E1153C"/>
    <w:rsid w:val="00E13017"/>
    <w:rsid w:val="00E13B73"/>
    <w:rsid w:val="00E152E7"/>
    <w:rsid w:val="00E15B56"/>
    <w:rsid w:val="00E15EFE"/>
    <w:rsid w:val="00E169AC"/>
    <w:rsid w:val="00E17FD7"/>
    <w:rsid w:val="00E20872"/>
    <w:rsid w:val="00E23322"/>
    <w:rsid w:val="00E2366F"/>
    <w:rsid w:val="00E239BF"/>
    <w:rsid w:val="00E26DD8"/>
    <w:rsid w:val="00E27817"/>
    <w:rsid w:val="00E3105C"/>
    <w:rsid w:val="00E31131"/>
    <w:rsid w:val="00E32969"/>
    <w:rsid w:val="00E32EB0"/>
    <w:rsid w:val="00E34EDA"/>
    <w:rsid w:val="00E42E07"/>
    <w:rsid w:val="00E443E9"/>
    <w:rsid w:val="00E44CE0"/>
    <w:rsid w:val="00E47948"/>
    <w:rsid w:val="00E5148D"/>
    <w:rsid w:val="00E53102"/>
    <w:rsid w:val="00E55A77"/>
    <w:rsid w:val="00E57A21"/>
    <w:rsid w:val="00E60424"/>
    <w:rsid w:val="00E605A1"/>
    <w:rsid w:val="00E605E8"/>
    <w:rsid w:val="00E621B6"/>
    <w:rsid w:val="00E64F16"/>
    <w:rsid w:val="00E6628D"/>
    <w:rsid w:val="00E67E44"/>
    <w:rsid w:val="00E67F4C"/>
    <w:rsid w:val="00E71B42"/>
    <w:rsid w:val="00E76AC4"/>
    <w:rsid w:val="00E77F3B"/>
    <w:rsid w:val="00E8794A"/>
    <w:rsid w:val="00E90839"/>
    <w:rsid w:val="00E9085E"/>
    <w:rsid w:val="00E93FA3"/>
    <w:rsid w:val="00E94FF2"/>
    <w:rsid w:val="00E97348"/>
    <w:rsid w:val="00EA37CF"/>
    <w:rsid w:val="00EA3D45"/>
    <w:rsid w:val="00EA5B01"/>
    <w:rsid w:val="00EA66FB"/>
    <w:rsid w:val="00EA7BF6"/>
    <w:rsid w:val="00EB04FE"/>
    <w:rsid w:val="00EB3D56"/>
    <w:rsid w:val="00EB4E92"/>
    <w:rsid w:val="00EB53D9"/>
    <w:rsid w:val="00EB648C"/>
    <w:rsid w:val="00EB64DA"/>
    <w:rsid w:val="00EC4C51"/>
    <w:rsid w:val="00EC5631"/>
    <w:rsid w:val="00EC5F63"/>
    <w:rsid w:val="00ED05CD"/>
    <w:rsid w:val="00ED1578"/>
    <w:rsid w:val="00ED4996"/>
    <w:rsid w:val="00ED630A"/>
    <w:rsid w:val="00EE0607"/>
    <w:rsid w:val="00EE0D27"/>
    <w:rsid w:val="00EE370C"/>
    <w:rsid w:val="00EE3CFC"/>
    <w:rsid w:val="00EE6929"/>
    <w:rsid w:val="00EE6AE8"/>
    <w:rsid w:val="00EF2594"/>
    <w:rsid w:val="00F01089"/>
    <w:rsid w:val="00F03273"/>
    <w:rsid w:val="00F05730"/>
    <w:rsid w:val="00F05F35"/>
    <w:rsid w:val="00F13712"/>
    <w:rsid w:val="00F13D27"/>
    <w:rsid w:val="00F148C6"/>
    <w:rsid w:val="00F14ABA"/>
    <w:rsid w:val="00F2586A"/>
    <w:rsid w:val="00F25990"/>
    <w:rsid w:val="00F31622"/>
    <w:rsid w:val="00F34AE9"/>
    <w:rsid w:val="00F34E8F"/>
    <w:rsid w:val="00F36E26"/>
    <w:rsid w:val="00F407EF"/>
    <w:rsid w:val="00F4451B"/>
    <w:rsid w:val="00F446AA"/>
    <w:rsid w:val="00F44F79"/>
    <w:rsid w:val="00F52BA0"/>
    <w:rsid w:val="00F52D0C"/>
    <w:rsid w:val="00F55448"/>
    <w:rsid w:val="00F57203"/>
    <w:rsid w:val="00F619BC"/>
    <w:rsid w:val="00F621A0"/>
    <w:rsid w:val="00F64B2A"/>
    <w:rsid w:val="00F64BD3"/>
    <w:rsid w:val="00F6536F"/>
    <w:rsid w:val="00F67203"/>
    <w:rsid w:val="00F67578"/>
    <w:rsid w:val="00F75E4B"/>
    <w:rsid w:val="00F76FCB"/>
    <w:rsid w:val="00F83A53"/>
    <w:rsid w:val="00F8634B"/>
    <w:rsid w:val="00F86AF7"/>
    <w:rsid w:val="00F86BA9"/>
    <w:rsid w:val="00F91088"/>
    <w:rsid w:val="00FA6325"/>
    <w:rsid w:val="00FB2A2F"/>
    <w:rsid w:val="00FB3310"/>
    <w:rsid w:val="00FB3416"/>
    <w:rsid w:val="00FB3B26"/>
    <w:rsid w:val="00FB4150"/>
    <w:rsid w:val="00FB486E"/>
    <w:rsid w:val="00FB6C62"/>
    <w:rsid w:val="00FB76E8"/>
    <w:rsid w:val="00FB779C"/>
    <w:rsid w:val="00FC19AC"/>
    <w:rsid w:val="00FC619F"/>
    <w:rsid w:val="00FD0F5C"/>
    <w:rsid w:val="00FD1090"/>
    <w:rsid w:val="00FD246B"/>
    <w:rsid w:val="00FD27AA"/>
    <w:rsid w:val="00FD4C98"/>
    <w:rsid w:val="00FD65E4"/>
    <w:rsid w:val="00FD6684"/>
    <w:rsid w:val="00FD6E2D"/>
    <w:rsid w:val="00FE2107"/>
    <w:rsid w:val="00FE267D"/>
    <w:rsid w:val="00FE4006"/>
    <w:rsid w:val="00FE43E9"/>
    <w:rsid w:val="00FE56F6"/>
    <w:rsid w:val="00FF1D2D"/>
    <w:rsid w:val="00FF5D91"/>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7B8E"/>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4"/>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7B8E"/>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4"/>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0153">
      <w:marLeft w:val="0"/>
      <w:marRight w:val="0"/>
      <w:marTop w:val="0"/>
      <w:marBottom w:val="0"/>
      <w:divBdr>
        <w:top w:val="none" w:sz="0" w:space="0" w:color="auto"/>
        <w:left w:val="none" w:sz="0" w:space="0" w:color="auto"/>
        <w:bottom w:val="none" w:sz="0" w:space="0" w:color="auto"/>
        <w:right w:val="none" w:sz="0" w:space="0" w:color="auto"/>
      </w:divBdr>
    </w:div>
    <w:div w:id="1074280160">
      <w:marLeft w:val="0"/>
      <w:marRight w:val="0"/>
      <w:marTop w:val="0"/>
      <w:marBottom w:val="0"/>
      <w:divBdr>
        <w:top w:val="none" w:sz="0" w:space="0" w:color="auto"/>
        <w:left w:val="none" w:sz="0" w:space="0" w:color="auto"/>
        <w:bottom w:val="none" w:sz="0" w:space="0" w:color="auto"/>
        <w:right w:val="none" w:sz="0" w:space="0" w:color="auto"/>
      </w:divBdr>
      <w:divsChild>
        <w:div w:id="1074280162">
          <w:marLeft w:val="0"/>
          <w:marRight w:val="0"/>
          <w:marTop w:val="0"/>
          <w:marBottom w:val="0"/>
          <w:divBdr>
            <w:top w:val="none" w:sz="0" w:space="0" w:color="auto"/>
            <w:left w:val="none" w:sz="0" w:space="0" w:color="auto"/>
            <w:bottom w:val="none" w:sz="0" w:space="0" w:color="auto"/>
            <w:right w:val="none" w:sz="0" w:space="0" w:color="auto"/>
          </w:divBdr>
          <w:divsChild>
            <w:div w:id="1074280172">
              <w:marLeft w:val="0"/>
              <w:marRight w:val="0"/>
              <w:marTop w:val="0"/>
              <w:marBottom w:val="360"/>
              <w:divBdr>
                <w:top w:val="none" w:sz="0" w:space="0" w:color="auto"/>
                <w:left w:val="none" w:sz="0" w:space="0" w:color="auto"/>
                <w:bottom w:val="none" w:sz="0" w:space="0" w:color="auto"/>
                <w:right w:val="none" w:sz="0" w:space="0" w:color="auto"/>
              </w:divBdr>
              <w:divsChild>
                <w:div w:id="1074280157">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074280158">
                          <w:marLeft w:val="0"/>
                          <w:marRight w:val="0"/>
                          <w:marTop w:val="0"/>
                          <w:marBottom w:val="135"/>
                          <w:divBdr>
                            <w:top w:val="none" w:sz="0" w:space="0" w:color="auto"/>
                            <w:left w:val="none" w:sz="0" w:space="0" w:color="auto"/>
                            <w:bottom w:val="none" w:sz="0" w:space="0" w:color="auto"/>
                            <w:right w:val="none" w:sz="0" w:space="0" w:color="auto"/>
                          </w:divBdr>
                          <w:divsChild>
                            <w:div w:id="1074280170">
                              <w:marLeft w:val="0"/>
                              <w:marRight w:val="0"/>
                              <w:marTop w:val="0"/>
                              <w:marBottom w:val="0"/>
                              <w:divBdr>
                                <w:top w:val="none" w:sz="0" w:space="0" w:color="auto"/>
                                <w:left w:val="none" w:sz="0" w:space="0" w:color="auto"/>
                                <w:bottom w:val="none" w:sz="0" w:space="0" w:color="auto"/>
                                <w:right w:val="none" w:sz="0" w:space="0" w:color="auto"/>
                              </w:divBdr>
                            </w:div>
                          </w:divsChild>
                        </w:div>
                        <w:div w:id="1074280168">
                          <w:marLeft w:val="0"/>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 w:id="1074280173">
              <w:marLeft w:val="0"/>
              <w:marRight w:val="0"/>
              <w:marTop w:val="0"/>
              <w:marBottom w:val="360"/>
              <w:divBdr>
                <w:top w:val="none" w:sz="0" w:space="0" w:color="auto"/>
                <w:left w:val="none" w:sz="0" w:space="0" w:color="auto"/>
                <w:bottom w:val="none" w:sz="0" w:space="0" w:color="auto"/>
                <w:right w:val="none" w:sz="0" w:space="0" w:color="auto"/>
              </w:divBdr>
              <w:divsChild>
                <w:div w:id="1074280163">
                  <w:marLeft w:val="0"/>
                  <w:marRight w:val="0"/>
                  <w:marTop w:val="0"/>
                  <w:marBottom w:val="0"/>
                  <w:divBdr>
                    <w:top w:val="none" w:sz="0" w:space="0" w:color="auto"/>
                    <w:left w:val="none" w:sz="0" w:space="0" w:color="auto"/>
                    <w:bottom w:val="none" w:sz="0" w:space="0" w:color="auto"/>
                    <w:right w:val="none" w:sz="0" w:space="0" w:color="auto"/>
                  </w:divBdr>
                  <w:divsChild>
                    <w:div w:id="1074280155">
                      <w:marLeft w:val="0"/>
                      <w:marRight w:val="0"/>
                      <w:marTop w:val="0"/>
                      <w:marBottom w:val="0"/>
                      <w:divBdr>
                        <w:top w:val="single" w:sz="6" w:space="0" w:color="CCCCCC"/>
                        <w:left w:val="single" w:sz="6" w:space="0" w:color="CCCCCC"/>
                        <w:bottom w:val="single" w:sz="6" w:space="0" w:color="CCCCCC"/>
                        <w:right w:val="single" w:sz="6" w:space="0" w:color="CCCCCC"/>
                      </w:divBdr>
                      <w:divsChild>
                        <w:div w:id="1074280152">
                          <w:marLeft w:val="0"/>
                          <w:marRight w:val="0"/>
                          <w:marTop w:val="270"/>
                          <w:marBottom w:val="270"/>
                          <w:divBdr>
                            <w:top w:val="none" w:sz="0" w:space="0" w:color="auto"/>
                            <w:left w:val="none" w:sz="0" w:space="0" w:color="auto"/>
                            <w:bottom w:val="none" w:sz="0" w:space="0" w:color="auto"/>
                            <w:right w:val="none" w:sz="0" w:space="0" w:color="auto"/>
                          </w:divBdr>
                        </w:div>
                      </w:divsChild>
                    </w:div>
                    <w:div w:id="1074280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4280164">
          <w:marLeft w:val="0"/>
          <w:marRight w:val="0"/>
          <w:marTop w:val="0"/>
          <w:marBottom w:val="0"/>
          <w:divBdr>
            <w:top w:val="none" w:sz="0" w:space="0" w:color="auto"/>
            <w:left w:val="none" w:sz="0" w:space="0" w:color="auto"/>
            <w:bottom w:val="none" w:sz="0" w:space="0" w:color="auto"/>
            <w:right w:val="none" w:sz="0" w:space="0" w:color="auto"/>
          </w:divBdr>
          <w:divsChild>
            <w:div w:id="1074280154">
              <w:marLeft w:val="0"/>
              <w:marRight w:val="0"/>
              <w:marTop w:val="0"/>
              <w:marBottom w:val="0"/>
              <w:divBdr>
                <w:top w:val="none" w:sz="0" w:space="0" w:color="auto"/>
                <w:left w:val="none" w:sz="0" w:space="0" w:color="auto"/>
                <w:bottom w:val="none" w:sz="0" w:space="0" w:color="auto"/>
                <w:right w:val="none" w:sz="0" w:space="0" w:color="auto"/>
              </w:divBdr>
            </w:div>
            <w:div w:id="1074280156">
              <w:marLeft w:val="0"/>
              <w:marRight w:val="0"/>
              <w:marTop w:val="0"/>
              <w:marBottom w:val="0"/>
              <w:divBdr>
                <w:top w:val="none" w:sz="0" w:space="0" w:color="auto"/>
                <w:left w:val="none" w:sz="0" w:space="0" w:color="auto"/>
                <w:bottom w:val="none" w:sz="0" w:space="0" w:color="auto"/>
                <w:right w:val="none" w:sz="0" w:space="0" w:color="auto"/>
              </w:divBdr>
              <w:divsChild>
                <w:div w:id="1074280159">
                  <w:marLeft w:val="0"/>
                  <w:marRight w:val="0"/>
                  <w:marTop w:val="0"/>
                  <w:marBottom w:val="0"/>
                  <w:divBdr>
                    <w:top w:val="none" w:sz="0" w:space="0" w:color="auto"/>
                    <w:left w:val="none" w:sz="0" w:space="0" w:color="auto"/>
                    <w:bottom w:val="none" w:sz="0" w:space="0" w:color="auto"/>
                    <w:right w:val="none" w:sz="0" w:space="0" w:color="auto"/>
                  </w:divBdr>
                  <w:divsChild>
                    <w:div w:id="1074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166">
      <w:marLeft w:val="0"/>
      <w:marRight w:val="0"/>
      <w:marTop w:val="0"/>
      <w:marBottom w:val="0"/>
      <w:divBdr>
        <w:top w:val="none" w:sz="0" w:space="0" w:color="auto"/>
        <w:left w:val="none" w:sz="0" w:space="0" w:color="auto"/>
        <w:bottom w:val="none" w:sz="0" w:space="0" w:color="auto"/>
        <w:right w:val="none" w:sz="0" w:space="0" w:color="auto"/>
      </w:divBdr>
      <w:divsChild>
        <w:div w:id="1074280151">
          <w:marLeft w:val="0"/>
          <w:marRight w:val="0"/>
          <w:marTop w:val="0"/>
          <w:marBottom w:val="0"/>
          <w:divBdr>
            <w:top w:val="none" w:sz="0" w:space="0" w:color="auto"/>
            <w:left w:val="none" w:sz="0" w:space="0" w:color="auto"/>
            <w:bottom w:val="none" w:sz="0" w:space="0" w:color="auto"/>
            <w:right w:val="none" w:sz="0" w:space="0" w:color="auto"/>
          </w:divBdr>
        </w:div>
      </w:divsChild>
    </w:div>
    <w:div w:id="1074280169">
      <w:marLeft w:val="0"/>
      <w:marRight w:val="0"/>
      <w:marTop w:val="0"/>
      <w:marBottom w:val="0"/>
      <w:divBdr>
        <w:top w:val="none" w:sz="0" w:space="0" w:color="auto"/>
        <w:left w:val="none" w:sz="0" w:space="0" w:color="auto"/>
        <w:bottom w:val="none" w:sz="0" w:space="0" w:color="auto"/>
        <w:right w:val="none" w:sz="0" w:space="0" w:color="auto"/>
      </w:divBdr>
      <w:divsChild>
        <w:div w:id="1074280165">
          <w:marLeft w:val="0"/>
          <w:marRight w:val="0"/>
          <w:marTop w:val="0"/>
          <w:marBottom w:val="0"/>
          <w:divBdr>
            <w:top w:val="none" w:sz="0" w:space="0" w:color="auto"/>
            <w:left w:val="none" w:sz="0" w:space="0" w:color="auto"/>
            <w:bottom w:val="none" w:sz="0" w:space="0" w:color="auto"/>
            <w:right w:val="none" w:sz="0" w:space="0" w:color="auto"/>
          </w:divBdr>
        </w:div>
      </w:divsChild>
    </w:div>
    <w:div w:id="1074280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ct.nl" TargetMode="External"/><Relationship Id="rId13" Type="http://schemas.openxmlformats.org/officeDocument/2006/relationships/hyperlink" Target="http://www.beta.nl/mateinfo/dutch/foru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mbos.nl/~/media/Files/Gratis%20downloads/AF0464%20Masterprotocol%20ADHD%20def2.ash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q.nl/files/Files/PsyQ/Diagnose%20instrumenten/ADHD%20bij%20volwassenen/protocol_adhd_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que.van.rooij@brijder.nl" TargetMode="External"/><Relationship Id="rId4" Type="http://schemas.openxmlformats.org/officeDocument/2006/relationships/settings" Target="settings.xml"/><Relationship Id="rId9" Type="http://schemas.openxmlformats.org/officeDocument/2006/relationships/hyperlink" Target="mailto:mieke.zinn@brijder.nl" TargetMode="External"/><Relationship Id="rId14" Type="http://schemas.openxmlformats.org/officeDocument/2006/relationships/hyperlink" Target="http://www.communityreinforcement.nl/wp-content/uploads/2012/06/Verbeteren-van-levenskwaliteit-versie-19-items-versie-201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8525</Words>
  <Characters>56626</Characters>
  <Application>Microsoft Office Word</Application>
  <DocSecurity>4</DocSecurity>
  <Lines>471</Lines>
  <Paragraphs>130</Paragraphs>
  <ScaleCrop>false</ScaleCrop>
  <HeadingPairs>
    <vt:vector size="2" baseType="variant">
      <vt:variant>
        <vt:lpstr>Titel</vt:lpstr>
      </vt:variant>
      <vt:variant>
        <vt:i4>1</vt:i4>
      </vt:variant>
    </vt:vector>
  </HeadingPairs>
  <TitlesOfParts>
    <vt:vector size="1" baseType="lpstr">
      <vt:lpstr>Cursus</vt:lpstr>
    </vt:vector>
  </TitlesOfParts>
  <Company>Parnassia Groep</Company>
  <LinksUpToDate>false</LinksUpToDate>
  <CharactersWithSpaces>65021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dc:title>
  <dc:creator>Booltink</dc:creator>
  <cp:lastModifiedBy>91000732</cp:lastModifiedBy>
  <cp:revision>2</cp:revision>
  <cp:lastPrinted>2017-08-21T11:16:00Z</cp:lastPrinted>
  <dcterms:created xsi:type="dcterms:W3CDTF">2017-08-21T11:18:00Z</dcterms:created>
  <dcterms:modified xsi:type="dcterms:W3CDTF">2017-08-21T11:18:00Z</dcterms:modified>
</cp:coreProperties>
</file>